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6" w:lineRule="exact"/>
        <w:rPr>
          <w:rFonts w:hint="eastAsia"/>
        </w:rPr>
      </w:pPr>
      <w:r>
        <w:rPr>
          <w:rFonts w:hint="eastAsia" w:ascii="宋体" w:hAnsi="宋体" w:eastAsia="宋体"/>
          <w:spacing w:val="-6"/>
          <w:lang w:val="en-US" w:eastAsia="zh-CN"/>
        </w:rPr>
        <w:pict>
          <v:shape id="_x0000_s1029" o:spid="_x0000_s1029" o:spt="202" type="#_x0000_t202" style="position:absolute;left:0pt;margin-left:-63.2pt;margin-top:79.95pt;height:55.3pt;width:568.8pt;mso-position-vertical-relative:page;z-index:-251655168;mso-width-relative:page;mso-height-relative:page;" filled="f" stroked="f" coordsize="21600,21600">
            <v:path/>
            <v:fill on="f" focussize="0,0"/>
            <v:stroke on="f" joinstyle="miter"/>
            <v:imagedata o:title=""/>
            <o:lock v:ext="edit"/>
            <v:textbox inset="0mm,0mm,0mm,0mm">
              <w:txbxContent>
                <w:p>
                  <w:pPr>
                    <w:snapToGrid w:val="0"/>
                    <w:spacing w:line="240" w:lineRule="auto"/>
                    <w:jc w:val="center"/>
                    <w:rPr>
                      <w:rFonts w:eastAsia="方正小标宋简体"/>
                      <w:b/>
                      <w:color w:val="FF0000"/>
                      <w:w w:val="80"/>
                      <w:sz w:val="80"/>
                      <w:szCs w:val="80"/>
                    </w:rPr>
                  </w:pPr>
                  <w:bookmarkStart w:id="5" w:name="红头1"/>
                  <w:bookmarkEnd w:id="5"/>
                  <w:bookmarkStart w:id="6" w:name="红头"/>
                  <w:bookmarkEnd w:id="6"/>
                  <w:r>
                    <w:rPr>
                      <w:rFonts w:hint="eastAsia" w:eastAsia="方正小标宋简体"/>
                      <w:b/>
                      <w:color w:val="FF0000"/>
                      <w:spacing w:val="180"/>
                      <w:w w:val="80"/>
                      <w:sz w:val="80"/>
                      <w:szCs w:val="80"/>
                    </w:rPr>
                    <w:t>安徽省气象</w:t>
                  </w:r>
                  <w:r>
                    <w:rPr>
                      <w:rFonts w:hint="eastAsia" w:eastAsia="方正小标宋简体"/>
                      <w:b/>
                      <w:color w:val="FF0000"/>
                      <w:w w:val="80"/>
                      <w:sz w:val="80"/>
                      <w:szCs w:val="80"/>
                    </w:rPr>
                    <w:t>局</w:t>
                  </w:r>
                </w:p>
              </w:txbxContent>
            </v:textbox>
          </v:shape>
        </w:pict>
      </w:r>
      <w:r>
        <w:rPr>
          <w:rFonts w:hint="eastAsia" w:ascii="宋体" w:hAnsi="宋体" w:eastAsia="宋体"/>
          <w:spacing w:val="-6"/>
          <w:lang w:val="en-US" w:eastAsia="zh-CN"/>
        </w:rPr>
        <w:pict>
          <v:line id="_x0000_s1030" o:spid="_x0000_s1030" o:spt="20" style="position:absolute;left:0pt;margin-left:-20.95pt;margin-top:783.3pt;height:0pt;width:481.9pt;mso-position-vertical-relative:page;z-index:-251654144;mso-width-relative:page;mso-height-relative:page;" stroked="t" coordsize="21600,21600">
            <v:path arrowok="t"/>
            <v:fill focussize="0,0"/>
            <v:stroke weight="4.5pt" color="#FF0000" linestyle="thinThick"/>
            <v:imagedata o:title=""/>
            <o:lock v:ext="edit"/>
          </v:line>
        </w:pict>
      </w:r>
      <w:r>
        <w:rPr>
          <w:rFonts w:ascii="仿宋_GB2312"/>
          <w:spacing w:val="-6"/>
          <w:lang w:val="en-US" w:eastAsia="zh-CN"/>
        </w:rPr>
        <w:pict>
          <v:line id="_x0000_s1028" o:spid="_x0000_s1028" o:spt="20" style="position:absolute;left:0pt;margin-left:-20.75pt;margin-top:140.6pt;height:0pt;width:481.9pt;mso-position-vertical-relative:page;z-index:-251656192;mso-width-relative:page;mso-height-relative:page;" stroked="t" coordsize="21600,21600">
            <v:path arrowok="t"/>
            <v:fill focussize="0,0"/>
            <v:stroke weight="4.5pt" color="#FF0000" linestyle="thickThin"/>
            <v:imagedata o:title=""/>
            <o:lock v:ext="edit"/>
          </v:line>
        </w:pict>
      </w:r>
    </w:p>
    <w:p>
      <w:pPr>
        <w:spacing w:line="566" w:lineRule="exact"/>
        <w:rPr>
          <w:rFonts w:hint="eastAsia"/>
        </w:rPr>
      </w:pPr>
      <w:r>
        <w:rPr>
          <w:rFonts w:ascii="仿宋_GB2312"/>
          <w:spacing w:val="-6"/>
          <w:lang w:val="en-US" w:eastAsia="zh-CN"/>
        </w:rPr>
        <w:pict>
          <v:shape id="_x0000_s1027" o:spid="_x0000_s1027" o:spt="202" type="#_x0000_t202" style="position:absolute;left:0pt;margin-left:0pt;margin-top:156pt;height:27.55pt;width:223.45pt;mso-position-vertical-relative:page;z-index:-251657216;mso-width-relative:page;mso-height-relative:page;" filled="f" stroked="f" coordsize="21600,21600">
            <v:path/>
            <v:fill on="f" focussize="0,0"/>
            <v:stroke on="f" color="#FF0000" joinstyle="miter"/>
            <v:imagedata o:title=""/>
            <o:lock v:ext="edit"/>
            <v:textbox inset="0mm,0mm,0mm,0mm">
              <w:txbxContent>
                <w:p>
                  <w:pPr>
                    <w:spacing w:line="360" w:lineRule="exact"/>
                    <w:jc w:val="left"/>
                    <w:rPr>
                      <w:rFonts w:hint="eastAsia" w:ascii="黑体" w:eastAsia="黑体"/>
                    </w:rPr>
                  </w:pPr>
                  <w:bookmarkStart w:id="7" w:name="紧急程度"/>
                  <w:bookmarkEnd w:id="7"/>
                </w:p>
              </w:txbxContent>
            </v:textbox>
          </v:shape>
        </w:pict>
      </w:r>
      <w:r>
        <w:rPr>
          <w:rFonts w:hint="eastAsia" w:ascii="仿宋_GB2312"/>
          <w:szCs w:val="32"/>
          <w:lang w:val="en-US" w:eastAsia="zh-CN"/>
        </w:rPr>
        <w:pict>
          <v:shape id="_x0000_s1032" o:spid="_x0000_s1032" o:spt="202" type="#_x0000_t202" style="position:absolute;left:0pt;margin-left:229.45pt;margin-top:156pt;height:27.55pt;width:214.6pt;mso-position-vertical-relative:page;z-index:-251653120;mso-width-relative:page;mso-height-relative:page;" filled="f" stroked="f" coordsize="21600,21600">
            <v:path/>
            <v:fill on="f" focussize="0,0"/>
            <v:stroke on="f" color="#FF0000" joinstyle="miter"/>
            <v:imagedata o:title=""/>
            <o:lock v:ext="edit"/>
            <v:textbox inset="0mm,0mm,0mm,0mm">
              <w:txbxContent>
                <w:p>
                  <w:pPr>
                    <w:spacing w:line="360" w:lineRule="exact"/>
                    <w:jc w:val="right"/>
                    <w:rPr>
                      <w:rFonts w:hint="eastAsia" w:ascii="仿宋_GB2312"/>
                    </w:rPr>
                  </w:pPr>
                  <w:bookmarkStart w:id="8" w:name="文号"/>
                  <w:bookmarkEnd w:id="8"/>
                  <w:r>
                    <w:rPr>
                      <w:rFonts w:hint="eastAsia" w:ascii="仿宋_GB2312"/>
                    </w:rPr>
                    <w:t>气办函〔2020〕15号</w:t>
                  </w:r>
                </w:p>
              </w:txbxContent>
            </v:textbox>
          </v:shape>
        </w:pict>
      </w:r>
    </w:p>
    <w:p>
      <w:pPr>
        <w:spacing w:line="566" w:lineRule="exact"/>
        <w:rPr>
          <w:rFonts w:hint="eastAsia"/>
        </w:rPr>
      </w:pPr>
    </w:p>
    <w:p>
      <w:pPr>
        <w:snapToGrid w:val="0"/>
        <w:spacing w:line="566" w:lineRule="exact"/>
        <w:jc w:val="center"/>
        <w:rPr>
          <w:rFonts w:hint="eastAsia" w:ascii="仿宋_GB2312"/>
          <w:w w:val="80"/>
          <w:szCs w:val="32"/>
        </w:rPr>
      </w:pPr>
    </w:p>
    <w:p>
      <w:pPr>
        <w:snapToGrid w:val="0"/>
        <w:spacing w:line="700" w:lineRule="exact"/>
        <w:jc w:val="center"/>
        <w:rPr>
          <w:rFonts w:hint="eastAsia" w:ascii="方正小标宋简体" w:eastAsia="方正小标宋简体"/>
          <w:bCs/>
          <w:sz w:val="44"/>
        </w:rPr>
      </w:pPr>
      <w:bookmarkStart w:id="0" w:name="标题"/>
      <w:bookmarkEnd w:id="0"/>
      <w:r>
        <w:rPr>
          <w:rFonts w:hint="eastAsia" w:ascii="方正小标宋简体" w:eastAsia="方正小标宋简体"/>
          <w:bCs/>
          <w:sz w:val="44"/>
        </w:rPr>
        <w:t>安徽省气象局办公室关于印发2020年法治宣传教育实施方案的通知</w:t>
      </w:r>
    </w:p>
    <w:p>
      <w:pPr>
        <w:snapToGrid w:val="0"/>
        <w:spacing w:line="316" w:lineRule="exact"/>
        <w:jc w:val="center"/>
        <w:rPr>
          <w:rFonts w:ascii="仿宋_GB2312"/>
          <w:spacing w:val="-6"/>
        </w:rPr>
      </w:pPr>
    </w:p>
    <w:p>
      <w:pPr>
        <w:spacing w:line="580" w:lineRule="exact"/>
        <w:rPr>
          <w:rFonts w:hint="eastAsia" w:ascii="宋体" w:hAnsi="宋体" w:eastAsia="宋体"/>
          <w:szCs w:val="32"/>
        </w:rPr>
      </w:pPr>
      <w:bookmarkStart w:id="1" w:name="主送"/>
      <w:bookmarkEnd w:id="1"/>
      <w:r>
        <w:rPr>
          <w:rFonts w:hint="eastAsia" w:ascii="仿宋_GB2312" w:hAnsi="宋体"/>
          <w:szCs w:val="32"/>
        </w:rPr>
        <w:t>各市气象局，省局各直属单位、各内设机构：</w:t>
      </w:r>
    </w:p>
    <w:p>
      <w:pPr>
        <w:tabs>
          <w:tab w:val="left" w:pos="1260"/>
        </w:tabs>
        <w:spacing w:line="540" w:lineRule="exact"/>
        <w:ind w:firstLine="632" w:firstLineChars="200"/>
        <w:jc w:val="left"/>
        <w:rPr>
          <w:rFonts w:hint="eastAsia" w:ascii="仿宋_GB2312" w:hAnsi="宋体"/>
          <w:szCs w:val="32"/>
        </w:rPr>
      </w:pPr>
      <w:bookmarkStart w:id="2" w:name="正文"/>
      <w:bookmarkEnd w:id="2"/>
      <w:r>
        <w:rPr>
          <w:rFonts w:hint="eastAsia" w:ascii="仿宋_GB2312" w:hAnsi="宋体"/>
          <w:szCs w:val="32"/>
        </w:rPr>
        <w:t>现将《安徽省气象局2020年法治宣传教育实施方案》，印发给你们，请结合各地实际，认真组织落实。</w:t>
      </w:r>
    </w:p>
    <w:p>
      <w:pPr>
        <w:spacing w:line="540" w:lineRule="exact"/>
        <w:jc w:val="center"/>
        <w:rPr>
          <w:rFonts w:ascii="方正小标宋简体" w:hAnsi="黑体" w:eastAsia="方正小标宋简体"/>
          <w:w w:val="95"/>
          <w:sz w:val="44"/>
          <w:szCs w:val="44"/>
        </w:rPr>
      </w:pPr>
      <w:r>
        <w:rPr>
          <w:rFonts w:ascii="方正小标宋简体" w:hAnsi="黑体" w:eastAsia="方正小标宋简体"/>
          <w:sz w:val="44"/>
          <w:szCs w:val="44"/>
        </w:rPr>
        <w:pict>
          <v:shape id="文本框 2" o:spid="_x0000_s1036" o:spt="202" type="#_x0000_t202" style="position:absolute;left:0pt;margin-left:176.35pt;margin-top:70.6pt;height:40.2pt;width:281.75pt;z-index:251665408;mso-width-relative:margin;mso-height-relative:margin;"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v:path/>
            <v:fill opacity="0f" focussize="0,0"/>
            <v:stroke on="f" color="#FFFFFF" joinstyle="miter"/>
            <v:imagedata o:title=""/>
            <o:lock v:ext="edit"/>
            <v:textbox>
              <w:txbxContent>
                <w:p>
                  <w:pPr>
                    <w:jc w:val="center"/>
                    <w:rPr>
                      <w:rFonts w:hint="eastAsia"/>
                    </w:rPr>
                  </w:pPr>
                  <w:bookmarkStart w:id="9" w:name="落款"/>
                  <w:bookmarkEnd w:id="9"/>
                  <w:r>
                    <w:rPr>
                      <w:rFonts w:hint="eastAsia"/>
                    </w:rPr>
                    <w:t>安徽省气象局办公室</w:t>
                  </w:r>
                </w:p>
                <w:p>
                  <w:pPr>
                    <w:jc w:val="center"/>
                    <w:rPr>
                      <w:rFonts w:hint="eastAsia"/>
                    </w:rPr>
                  </w:pPr>
                </w:p>
              </w:txbxContent>
            </v:textbox>
          </v:shape>
        </w:pict>
      </w:r>
      <w:r>
        <w:rPr>
          <w:rFonts w:ascii="方正小标宋简体" w:hAnsi="黑体" w:eastAsia="方正小标宋简体"/>
          <w:sz w:val="44"/>
          <w:szCs w:val="44"/>
        </w:rPr>
        <w:pict>
          <v:shape id="_x0000_s1037" o:spid="_x0000_s1037" o:spt="202" type="#_x0000_t202" style="position:absolute;left:0pt;margin-left:176.95pt;margin-top:100pt;height:40.2pt;width:281.75pt;z-index:251666432;mso-width-relative:margin;mso-height-relative:margin;"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v:path/>
            <v:fill opacity="0f" focussize="0,0"/>
            <v:stroke on="f" color="#FFFFFF" joinstyle="miter"/>
            <v:imagedata o:title=""/>
            <o:lock v:ext="edit"/>
            <v:textbox>
              <w:txbxContent>
                <w:p>
                  <w:pPr>
                    <w:jc w:val="center"/>
                    <w:rPr>
                      <w:rFonts w:hint="eastAsia" w:ascii="仿宋_GB2312"/>
                      <w:szCs w:val="32"/>
                    </w:rPr>
                  </w:pPr>
                  <w:bookmarkStart w:id="10" w:name="签发日期"/>
                  <w:bookmarkEnd w:id="10"/>
                  <w:r>
                    <w:rPr>
                      <w:rFonts w:hint="eastAsia" w:ascii="仿宋_GB2312"/>
                      <w:szCs w:val="32"/>
                    </w:rPr>
                    <w:t>2020年3月20日</w:t>
                  </w:r>
                </w:p>
                <w:p>
                  <w:pPr>
                    <w:jc w:val="center"/>
                    <w:rPr>
                      <w:rFonts w:hint="eastAsia" w:ascii="仿宋_GB2312"/>
                      <w:szCs w:val="32"/>
                    </w:rPr>
                  </w:pPr>
                </w:p>
              </w:txbxContent>
            </v:textbox>
          </v:shape>
        </w:pict>
      </w:r>
      <w:r>
        <w:rPr>
          <w:rFonts w:ascii="方正小标宋简体" w:hAnsi="黑体" w:eastAsia="方正小标宋简体"/>
          <w:w w:val="95"/>
          <w:sz w:val="44"/>
          <w:szCs w:val="44"/>
        </w:rPr>
        <w:br w:type="page"/>
      </w:r>
      <w:r>
        <w:rPr>
          <w:rFonts w:hint="eastAsia" w:ascii="方正小标宋简体" w:hAnsi="黑体" w:eastAsia="方正小标宋简体"/>
          <w:w w:val="95"/>
          <w:sz w:val="44"/>
          <w:szCs w:val="44"/>
        </w:rPr>
        <w:t>安徽省气象局2020年法治宣传教育实施方案</w:t>
      </w:r>
    </w:p>
    <w:p>
      <w:pPr>
        <w:spacing w:line="540" w:lineRule="exact"/>
        <w:ind w:firstLine="632" w:firstLineChars="200"/>
        <w:rPr>
          <w:rFonts w:hint="eastAsia" w:ascii="仿宋_GB2312" w:hAnsi="宋体" w:cs="宋体"/>
          <w:bCs/>
          <w:kern w:val="0"/>
          <w:szCs w:val="32"/>
        </w:rPr>
      </w:pPr>
    </w:p>
    <w:p>
      <w:pPr>
        <w:spacing w:line="540" w:lineRule="exact"/>
        <w:ind w:firstLine="632" w:firstLineChars="200"/>
        <w:rPr>
          <w:rFonts w:hint="eastAsia" w:ascii="仿宋_GB2312" w:hAnsi="宋体" w:cs="宋体"/>
          <w:bCs/>
          <w:kern w:val="0"/>
          <w:szCs w:val="32"/>
        </w:rPr>
      </w:pPr>
      <w:r>
        <w:rPr>
          <w:rFonts w:hint="eastAsia" w:ascii="仿宋_GB2312" w:hAnsi="宋体" w:cs="宋体"/>
          <w:bCs/>
          <w:kern w:val="0"/>
          <w:szCs w:val="32"/>
        </w:rPr>
        <w:t>为做好2020年法治宣传教育工作，圆满完成气象部门“七五”普法规划任务，根据中国气象局政策法规司《2020年气象部门普法工作要点》，结合我省气象部门实际，制定本方案。</w:t>
      </w:r>
    </w:p>
    <w:p>
      <w:pPr>
        <w:spacing w:line="540" w:lineRule="exact"/>
        <w:ind w:firstLine="632" w:firstLineChars="200"/>
        <w:rPr>
          <w:rFonts w:hint="eastAsia" w:ascii="黑体" w:hAnsi="黑体" w:eastAsia="黑体"/>
          <w:szCs w:val="32"/>
        </w:rPr>
      </w:pPr>
      <w:r>
        <w:rPr>
          <w:rFonts w:hint="eastAsia" w:ascii="黑体" w:hAnsi="黑体" w:eastAsia="黑体" w:cs="宋体"/>
          <w:bCs/>
          <w:kern w:val="0"/>
          <w:szCs w:val="32"/>
        </w:rPr>
        <w:t>一、指导思想和主要目标</w:t>
      </w:r>
    </w:p>
    <w:p>
      <w:pPr>
        <w:spacing w:line="540" w:lineRule="exact"/>
        <w:ind w:firstLine="632" w:firstLineChars="200"/>
        <w:rPr>
          <w:rFonts w:hint="eastAsia" w:ascii="仿宋_GB2312" w:hAnsi="宋体" w:cs="宋体"/>
          <w:bCs/>
          <w:kern w:val="0"/>
          <w:szCs w:val="32"/>
        </w:rPr>
      </w:pPr>
      <w:r>
        <w:rPr>
          <w:rFonts w:hint="eastAsia" w:ascii="仿宋_GB2312" w:hAnsi="宋体" w:cs="宋体"/>
          <w:bCs/>
          <w:kern w:val="0"/>
          <w:szCs w:val="32"/>
        </w:rPr>
        <w:t>坚持以习近平新时代中国特色社会主义思想为指导，深入贯彻落实党的十九大和十九届二中、三中、四中全会精神以及习近平总书记对气象工作的重要指示精神，认真贯彻省委省政府及中国气象局法治宣传教育工作系列部署要求，围绕省局党组中心工作，大力推进气象依法治理，切实做好“七五”普法收官和“八五”普法谋划，为推进安徽气象事业高质量发展营造良好法治环境。</w:t>
      </w:r>
    </w:p>
    <w:p>
      <w:pPr>
        <w:spacing w:line="540" w:lineRule="exact"/>
        <w:ind w:firstLine="632" w:firstLineChars="200"/>
        <w:rPr>
          <w:rFonts w:hint="eastAsia" w:ascii="黑体" w:hAnsi="黑体" w:eastAsia="黑体" w:cs="宋体"/>
          <w:bCs/>
          <w:kern w:val="0"/>
          <w:szCs w:val="32"/>
        </w:rPr>
      </w:pPr>
      <w:r>
        <w:rPr>
          <w:rFonts w:hint="eastAsia" w:ascii="黑体" w:hAnsi="黑体" w:eastAsia="黑体" w:cs="宋体"/>
          <w:bCs/>
          <w:kern w:val="0"/>
          <w:szCs w:val="32"/>
        </w:rPr>
        <w:t>二、法治宣传教育任务清单</w:t>
      </w:r>
    </w:p>
    <w:p>
      <w:pPr>
        <w:spacing w:line="540" w:lineRule="exact"/>
        <w:ind w:firstLine="632" w:firstLineChars="200"/>
        <w:rPr>
          <w:rFonts w:hint="eastAsia" w:ascii="仿宋_GB2312" w:hAnsi="宋体" w:cs="宋体"/>
          <w:b/>
          <w:bCs/>
          <w:color w:val="000000"/>
          <w:kern w:val="0"/>
          <w:szCs w:val="32"/>
        </w:rPr>
      </w:pPr>
      <w:r>
        <w:rPr>
          <w:rFonts w:hint="eastAsia" w:ascii="仿宋_GB2312" w:hAnsi="宋体" w:cs="宋体"/>
          <w:b/>
          <w:bCs/>
          <w:color w:val="000000"/>
          <w:kern w:val="0"/>
          <w:szCs w:val="32"/>
        </w:rPr>
        <w:t>（一）省局任务清单</w:t>
      </w:r>
    </w:p>
    <w:p>
      <w:pPr>
        <w:spacing w:line="540" w:lineRule="exact"/>
        <w:ind w:firstLine="632" w:firstLineChars="200"/>
        <w:rPr>
          <w:rFonts w:hint="eastAsia" w:ascii="仿宋_GB2312" w:hAnsi="宋体" w:cs="宋体"/>
          <w:bCs/>
          <w:kern w:val="0"/>
          <w:szCs w:val="32"/>
        </w:rPr>
      </w:pPr>
      <w:r>
        <w:rPr>
          <w:rFonts w:hint="eastAsia" w:ascii="仿宋_GB2312" w:hAnsi="宋体" w:cs="宋体"/>
          <w:bCs/>
          <w:kern w:val="0"/>
          <w:szCs w:val="32"/>
        </w:rPr>
        <w:t>1.将习近平总书记全面依法治国新理念新思想新战略和党的十九届四中全会精神</w:t>
      </w:r>
      <w:r>
        <w:rPr>
          <w:rFonts w:hint="eastAsia" w:ascii="仿宋_GB2312" w:hAnsi="宋体"/>
          <w:spacing w:val="-6"/>
          <w:szCs w:val="32"/>
        </w:rPr>
        <w:t>纳入</w:t>
      </w:r>
      <w:r>
        <w:rPr>
          <w:rFonts w:hint="eastAsia" w:ascii="仿宋_GB2312" w:hAnsi="宋体" w:cs="宋体"/>
          <w:bCs/>
          <w:kern w:val="0"/>
          <w:szCs w:val="32"/>
        </w:rPr>
        <w:t>省局党组中心组理论学习内容。在“七一”前后，集中组织开展党内法规学习宣传教育活动；通过职工大讲堂、道德讲堂、读书沙龙、讲座等形式开展集中学习教育活动。（责任处室：机关党办，配合处室：法规处）</w:t>
      </w:r>
    </w:p>
    <w:p>
      <w:pPr>
        <w:spacing w:line="540" w:lineRule="exact"/>
        <w:ind w:firstLine="632" w:firstLineChars="200"/>
        <w:rPr>
          <w:rFonts w:hint="eastAsia" w:ascii="仿宋_GB2312" w:hAnsi="宋体" w:cs="宋体"/>
          <w:bCs/>
          <w:kern w:val="0"/>
          <w:szCs w:val="32"/>
        </w:rPr>
      </w:pPr>
      <w:r>
        <w:rPr>
          <w:rFonts w:hint="eastAsia" w:ascii="仿宋_GB2312" w:hAnsi="宋体" w:cs="宋体"/>
          <w:bCs/>
          <w:kern w:val="0"/>
          <w:szCs w:val="32"/>
        </w:rPr>
        <w:t>2.配合做好省人大农工委气象专题调研活动。围绕习近平总书记“监测精密、预报精准、服务精细”指示，配合做好以下三个方面调研内容：一是在全球气候变化、极端天气气候事件频发的背景下，我省气象部门发挥气象防灾减灾第一道防线作用的情况；</w:t>
      </w:r>
      <w:del w:id="0" w:author="吴晨星(拟稿人校对)" w:date="2020-03-20T15:51:00Z">
        <w:r>
          <w:rPr>
            <w:rFonts w:hint="eastAsia" w:ascii="仿宋_GB2312" w:hAnsi="宋体" w:cs="宋体"/>
            <w:bCs/>
            <w:kern w:val="0"/>
            <w:szCs w:val="32"/>
          </w:rPr>
          <w:delText xml:space="preserve"> </w:delText>
        </w:r>
      </w:del>
      <w:r>
        <w:rPr>
          <w:rFonts w:hint="eastAsia" w:ascii="仿宋_GB2312" w:hAnsi="宋体" w:cs="宋体"/>
          <w:bCs/>
          <w:kern w:val="0"/>
          <w:szCs w:val="32"/>
        </w:rPr>
        <w:t>二是新时代面对气象服务更加精细化、个性化、专业化的社会需求，我省气象部门发挥气象在绿色发展中的基础保障作用情况；三是新时代面对我省生态文明建设对气象提出的新要求，我省气象部门发挥气象在生态环境保护中的服务支撑作用更好融入安徽发展情况。（责任处室：法规处，配合处室：办公室）</w:t>
      </w:r>
    </w:p>
    <w:p>
      <w:pPr>
        <w:spacing w:line="540" w:lineRule="exact"/>
        <w:ind w:firstLine="632" w:firstLineChars="200"/>
        <w:rPr>
          <w:rFonts w:hint="eastAsia" w:ascii="仿宋_GB2312" w:hAnsi="宋体" w:cs="宋体"/>
          <w:bCs/>
          <w:kern w:val="0"/>
          <w:szCs w:val="32"/>
        </w:rPr>
      </w:pPr>
      <w:r>
        <w:rPr>
          <w:rFonts w:hint="eastAsia" w:ascii="仿宋_GB2312" w:hAnsi="宋体" w:cs="宋体"/>
          <w:bCs/>
          <w:kern w:val="0"/>
          <w:szCs w:val="32"/>
        </w:rPr>
        <w:t>3.开展宪法和社会主义核心价值观宣传。组织我省气象部门积极</w:t>
      </w:r>
      <w:r>
        <w:rPr>
          <w:rFonts w:hint="eastAsia" w:ascii="仿宋_GB2312" w:hAnsi="宋体"/>
          <w:spacing w:val="-6"/>
          <w:szCs w:val="32"/>
        </w:rPr>
        <w:t>参加第四届“我与宪法”优秀微视频暨第十七届法治动漫微视频优秀作品征集展播活动</w:t>
      </w:r>
      <w:r>
        <w:rPr>
          <w:rFonts w:hint="eastAsia" w:ascii="仿宋_GB2312" w:hAnsi="宋体" w:cs="宋体"/>
          <w:bCs/>
          <w:kern w:val="0"/>
          <w:szCs w:val="32"/>
        </w:rPr>
        <w:t>，至少申报一件微视频作品；做好2020年国家宪法日和“宪法宣传周”集中宣传工作；通过</w:t>
      </w:r>
      <w:r>
        <w:rPr>
          <w:rFonts w:hint="eastAsia" w:ascii="仿宋_GB2312" w:hAnsi="宋体"/>
          <w:spacing w:val="-6"/>
          <w:szCs w:val="32"/>
        </w:rPr>
        <w:t>“报、网、端、微、屏”等形式，开展宪法宣传活动，大力弘扬宪法精神；积极宣传《新时代公民道德建设实施纲要》《新时代爱国主义教育实施纲要》，弘扬社会主义核心价值观和爱国主义精神，营造讲法治、重道德的良好社会环境</w:t>
      </w:r>
      <w:r>
        <w:rPr>
          <w:rFonts w:hint="eastAsia" w:ascii="仿宋_GB2312"/>
          <w:szCs w:val="32"/>
        </w:rPr>
        <w:t>。</w:t>
      </w:r>
      <w:r>
        <w:rPr>
          <w:rFonts w:hint="eastAsia" w:ascii="仿宋_GB2312" w:hAnsi="宋体" w:cs="宋体"/>
          <w:bCs/>
          <w:kern w:val="0"/>
          <w:szCs w:val="32"/>
        </w:rPr>
        <w:t>（责任处室：法规处，配合处室：办公室）</w:t>
      </w:r>
    </w:p>
    <w:p>
      <w:pPr>
        <w:spacing w:line="540" w:lineRule="exact"/>
        <w:ind w:firstLine="608" w:firstLineChars="200"/>
        <w:rPr>
          <w:rFonts w:hint="eastAsia" w:ascii="仿宋_GB2312" w:hAnsi="宋体" w:cs="宋体"/>
          <w:bCs/>
          <w:kern w:val="0"/>
          <w:szCs w:val="32"/>
        </w:rPr>
      </w:pPr>
      <w:r>
        <w:rPr>
          <w:rFonts w:hint="eastAsia" w:ascii="仿宋_GB2312" w:hAnsi="宋体"/>
          <w:spacing w:val="-6"/>
          <w:szCs w:val="32"/>
        </w:rPr>
        <w:t>4</w:t>
      </w:r>
      <w:r>
        <w:rPr>
          <w:rFonts w:hint="eastAsia" w:ascii="仿宋_GB2312" w:hAnsi="宋体" w:cs="宋体"/>
          <w:bCs/>
          <w:kern w:val="0"/>
          <w:szCs w:val="32"/>
        </w:rPr>
        <w:t>.</w:t>
      </w:r>
      <w:r>
        <w:rPr>
          <w:rFonts w:hint="eastAsia" w:ascii="仿宋_GB2312" w:hAnsi="宋体"/>
          <w:spacing w:val="-6"/>
          <w:szCs w:val="32"/>
        </w:rPr>
        <w:t>做好新冠</w:t>
      </w:r>
      <w:del w:id="1" w:author="吴晨星(拟稿人校对)" w:date="2020-03-20T15:50:00Z">
        <w:r>
          <w:rPr>
            <w:rFonts w:hint="eastAsia" w:ascii="仿宋_GB2312" w:hAnsi="宋体"/>
            <w:spacing w:val="-6"/>
            <w:szCs w:val="32"/>
          </w:rPr>
          <w:delText>染</w:delText>
        </w:r>
      </w:del>
      <w:r>
        <w:rPr>
          <w:rFonts w:hint="eastAsia" w:ascii="仿宋_GB2312" w:hAnsi="宋体"/>
          <w:spacing w:val="-6"/>
          <w:szCs w:val="32"/>
        </w:rPr>
        <w:t>肺炎疫情防治工作有关法律知识的宣传教育</w:t>
      </w:r>
      <w:r>
        <w:rPr>
          <w:rFonts w:hint="eastAsia" w:ascii="仿宋_GB2312" w:hAnsi="楷体"/>
          <w:spacing w:val="-6"/>
          <w:szCs w:val="32"/>
        </w:rPr>
        <w:t>。</w:t>
      </w:r>
      <w:r>
        <w:rPr>
          <w:rFonts w:hint="eastAsia" w:ascii="仿宋_GB2312" w:hAnsi="宋体"/>
          <w:spacing w:val="-6"/>
          <w:szCs w:val="32"/>
        </w:rPr>
        <w:t>积极参加全国普法办组织开展的“防控疫情、法治同行”专项法治宣传行动，贯彻落实《防控疫情专项法治宣传行动工作方案》；深入宣传党中央关于疫情防控的决策部署和在法治轨道上统筹推进各项防控工作的有力举措；突出对传染病防治法、突发公共事件应对法、野生动物保护法、突发公共卫生事件应急条例，以及刑法、治安管理处罚法等法律法规的学习宣传；切实贯彻落实党中央关于疫情防控的决策部署和在法治轨道上统筹推进各项防控工作的要求，做好疫情防控和经济社会发展气象保障服务工作。</w:t>
      </w:r>
      <w:r>
        <w:rPr>
          <w:rFonts w:hint="eastAsia" w:ascii="仿宋_GB2312" w:hAnsi="宋体" w:cs="宋体"/>
          <w:bCs/>
          <w:kern w:val="0"/>
          <w:szCs w:val="32"/>
        </w:rPr>
        <w:t>（责任处室：办公室，配合处室：法规处）</w:t>
      </w:r>
    </w:p>
    <w:p>
      <w:pPr>
        <w:widowControl/>
        <w:spacing w:line="540" w:lineRule="exact"/>
        <w:ind w:firstLine="608" w:firstLineChars="200"/>
        <w:rPr>
          <w:rFonts w:hint="eastAsia" w:ascii="仿宋_GB2312" w:hAnsi="宋体" w:cs="宋体"/>
          <w:kern w:val="0"/>
          <w:szCs w:val="32"/>
        </w:rPr>
      </w:pPr>
      <w:r>
        <w:rPr>
          <w:rFonts w:hint="eastAsia" w:ascii="仿宋_GB2312" w:hAnsi="宋体"/>
          <w:spacing w:val="-6"/>
          <w:szCs w:val="32"/>
        </w:rPr>
        <w:t>5</w:t>
      </w:r>
      <w:r>
        <w:rPr>
          <w:rFonts w:hint="eastAsia" w:ascii="仿宋_GB2312" w:hAnsi="宋体" w:cs="宋体"/>
          <w:bCs/>
          <w:kern w:val="0"/>
          <w:szCs w:val="32"/>
        </w:rPr>
        <w:t>.</w:t>
      </w:r>
      <w:r>
        <w:rPr>
          <w:rFonts w:hint="eastAsia" w:ascii="仿宋_GB2312" w:hAnsi="宋体"/>
          <w:spacing w:val="-6"/>
          <w:szCs w:val="32"/>
        </w:rPr>
        <w:t>开展《气象法》20周年法治宣传教育工作。按照法规司统一要求，组织做好《气象法》实施二十周年报刊稿件报送工作，宣传我省贯彻落实《气象法》的成效。</w:t>
      </w:r>
      <w:r>
        <w:rPr>
          <w:rFonts w:hint="eastAsia" w:ascii="仿宋_GB2312" w:hAnsi="宋体" w:cs="宋体"/>
          <w:kern w:val="0"/>
          <w:szCs w:val="32"/>
        </w:rPr>
        <w:t>突出对新修订气象法规规章和《气象灾害防御条例》《人工影响天气管理条例》《气象设施和气象探测环境保护条例》等其他气象法规规章的学习宣传；</w:t>
      </w:r>
      <w:r>
        <w:rPr>
          <w:rFonts w:hint="eastAsia" w:ascii="仿宋_GB2312"/>
          <w:szCs w:val="32"/>
        </w:rPr>
        <w:t>充分利用全国气象部门普法产品资源库资源，发挥新媒体作用，</w:t>
      </w:r>
      <w:r>
        <w:rPr>
          <w:rFonts w:hint="eastAsia" w:ascii="仿宋_GB2312" w:hAnsi="宋体" w:cs="宋体"/>
          <w:color w:val="000000"/>
          <w:kern w:val="0"/>
          <w:szCs w:val="32"/>
        </w:rPr>
        <w:t>通过“智慧普法”</w:t>
      </w:r>
      <w:r>
        <w:rPr>
          <w:rFonts w:hint="eastAsia" w:ascii="仿宋_GB2312" w:hAnsi="宋体" w:cs="宋体"/>
          <w:kern w:val="0"/>
          <w:szCs w:val="32"/>
        </w:rPr>
        <w:t>提高气象法律法规的社会影响力和普及率。</w:t>
      </w:r>
      <w:r>
        <w:rPr>
          <w:rFonts w:hint="eastAsia" w:ascii="仿宋_GB2312" w:hAnsi="宋体" w:cs="宋体"/>
          <w:bCs/>
          <w:kern w:val="0"/>
          <w:szCs w:val="32"/>
        </w:rPr>
        <w:t>（责任处室：法规处，配合处室：办公室）</w:t>
      </w:r>
    </w:p>
    <w:p>
      <w:pPr>
        <w:widowControl/>
        <w:spacing w:line="540" w:lineRule="exact"/>
        <w:ind w:firstLine="632" w:firstLineChars="200"/>
        <w:rPr>
          <w:rFonts w:hint="eastAsia" w:ascii="仿宋_GB2312" w:hAnsi="宋体" w:cs="宋体"/>
          <w:kern w:val="0"/>
          <w:szCs w:val="32"/>
        </w:rPr>
      </w:pPr>
      <w:r>
        <w:rPr>
          <w:rFonts w:hint="eastAsia" w:ascii="仿宋_GB2312" w:hAnsi="宋体" w:cs="宋体"/>
          <w:bCs/>
          <w:kern w:val="0"/>
          <w:szCs w:val="32"/>
        </w:rPr>
        <w:t>6.</w:t>
      </w:r>
      <w:r>
        <w:rPr>
          <w:rFonts w:hint="eastAsia" w:ascii="仿宋_GB2312" w:hAnsi="宋体" w:cs="宋体"/>
          <w:kern w:val="0"/>
          <w:szCs w:val="32"/>
        </w:rPr>
        <w:t>结合重要节点开展主题法治宣传活动。学习宣传民法，弘扬平等自愿、诚实信用、权利义务相一致、公序良俗等法治精神；结合“</w:t>
      </w:r>
      <w:r>
        <w:rPr>
          <w:rFonts w:hint="eastAsia" w:ascii="仿宋_GB2312" w:hAnsi="宋体"/>
          <w:spacing w:val="-6"/>
          <w:szCs w:val="32"/>
        </w:rPr>
        <w:t>3·23</w:t>
      </w:r>
      <w:r>
        <w:rPr>
          <w:rFonts w:hint="eastAsia" w:ascii="仿宋_GB2312" w:hAnsi="宋体" w:cs="宋体"/>
          <w:kern w:val="0"/>
          <w:szCs w:val="32"/>
        </w:rPr>
        <w:t>”世界气象日、</w:t>
      </w:r>
      <w:r>
        <w:rPr>
          <w:rFonts w:hint="eastAsia" w:ascii="仿宋_GB2312"/>
          <w:szCs w:val="32"/>
        </w:rPr>
        <w:t>“</w:t>
      </w:r>
      <w:r>
        <w:rPr>
          <w:rFonts w:hint="eastAsia" w:ascii="仿宋_GB2312" w:hAnsi="宋体"/>
          <w:spacing w:val="-6"/>
          <w:szCs w:val="32"/>
        </w:rPr>
        <w:t>5·12</w:t>
      </w:r>
      <w:r>
        <w:rPr>
          <w:rFonts w:hint="eastAsia" w:ascii="仿宋_GB2312"/>
          <w:szCs w:val="32"/>
        </w:rPr>
        <w:t>”防灾减灾日</w:t>
      </w:r>
      <w:r>
        <w:rPr>
          <w:rFonts w:hint="eastAsia" w:ascii="仿宋_GB2312" w:hAnsi="宋体" w:cs="宋体"/>
          <w:kern w:val="0"/>
          <w:szCs w:val="32"/>
        </w:rPr>
        <w:t>宣传活动，开展气象法律法规和典型气象执法案例宣传教育；开展“4·15”全民国家安全教育日法治宣传教育，坚持总体国家安全观，加强国家安全法律法规宣传教育，使维护国家安全的观念深入人心；结合部门实际工作，</w:t>
      </w:r>
      <w:r>
        <w:rPr>
          <w:rFonts w:hint="eastAsia" w:ascii="仿宋_GB2312" w:hAnsi="宋体"/>
          <w:spacing w:val="-6"/>
          <w:szCs w:val="32"/>
        </w:rPr>
        <w:t>配合宣传部门做好以法治助力脱贫攻坚的法治宣传活动；</w:t>
      </w:r>
      <w:r>
        <w:rPr>
          <w:rFonts w:hint="eastAsia" w:ascii="仿宋_GB2312" w:hAnsi="宋体" w:cs="宋体"/>
          <w:kern w:val="0"/>
          <w:szCs w:val="32"/>
        </w:rPr>
        <w:t>利用各种其他重要时间节点，开展各具特色的法治宣传活动。</w:t>
      </w:r>
      <w:r>
        <w:rPr>
          <w:rFonts w:hint="eastAsia" w:ascii="仿宋_GB2312" w:hAnsi="宋体" w:cs="宋体"/>
          <w:bCs/>
          <w:kern w:val="0"/>
          <w:szCs w:val="32"/>
        </w:rPr>
        <w:t>（责任处室：法规处，配合处室：办公室）</w:t>
      </w:r>
    </w:p>
    <w:p>
      <w:pPr>
        <w:spacing w:line="540" w:lineRule="exact"/>
        <w:ind w:firstLine="632" w:firstLineChars="200"/>
        <w:rPr>
          <w:rFonts w:hint="eastAsia" w:ascii="仿宋_GB2312" w:hAnsi="宋体" w:cs="宋体"/>
          <w:bCs/>
          <w:kern w:val="0"/>
          <w:szCs w:val="32"/>
        </w:rPr>
      </w:pPr>
      <w:r>
        <w:rPr>
          <w:rFonts w:hint="eastAsia" w:ascii="仿宋_GB2312" w:hAnsi="宋体" w:cs="宋体"/>
          <w:bCs/>
          <w:kern w:val="0"/>
          <w:szCs w:val="32"/>
        </w:rPr>
        <w:t>7.</w:t>
      </w:r>
      <w:r>
        <w:rPr>
          <w:rFonts w:hint="eastAsia" w:ascii="仿宋_GB2312" w:hAnsi="宋体"/>
          <w:spacing w:val="-6"/>
          <w:szCs w:val="32"/>
        </w:rPr>
        <w:t>落实国家工作人员学法用法制度。</w:t>
      </w:r>
      <w:r>
        <w:rPr>
          <w:rFonts w:hint="eastAsia" w:ascii="仿宋_GB2312" w:hAnsi="宋体" w:cs="宋体"/>
          <w:bCs/>
          <w:kern w:val="0"/>
          <w:szCs w:val="32"/>
        </w:rPr>
        <w:t>将宪法、气象法律知识以及党内法规等内容纳入干部职工、新进工作人员、行政执法人员、党务干部等培训课程；开展领导干部任前法律知识考试和就职时宪法宣誓；把法治观念、法治素养作为衡量干部德才的重要标准,把守法用法作为考察干部的重要内容。（责任处室：人事处、机关党办，配合处室：法规处）</w:t>
      </w:r>
    </w:p>
    <w:p>
      <w:pPr>
        <w:spacing w:line="540" w:lineRule="exact"/>
        <w:ind w:firstLine="608" w:firstLineChars="200"/>
        <w:rPr>
          <w:rFonts w:hint="eastAsia" w:ascii="仿宋_GB2312" w:hAnsi="宋体" w:cs="宋体"/>
          <w:bCs/>
          <w:kern w:val="0"/>
          <w:szCs w:val="32"/>
        </w:rPr>
      </w:pPr>
      <w:r>
        <w:rPr>
          <w:rFonts w:hint="eastAsia" w:ascii="仿宋_GB2312" w:hAnsi="宋体"/>
          <w:spacing w:val="-6"/>
          <w:szCs w:val="32"/>
        </w:rPr>
        <w:t>8</w:t>
      </w:r>
      <w:r>
        <w:rPr>
          <w:rFonts w:hint="eastAsia" w:ascii="仿宋_GB2312" w:hAnsi="宋体" w:cs="宋体"/>
          <w:bCs/>
          <w:kern w:val="0"/>
          <w:szCs w:val="32"/>
        </w:rPr>
        <w:t>.</w:t>
      </w:r>
      <w:r>
        <w:rPr>
          <w:rFonts w:hint="eastAsia" w:ascii="仿宋_GB2312" w:hAnsi="宋体"/>
          <w:spacing w:val="-6"/>
          <w:szCs w:val="32"/>
        </w:rPr>
        <w:t>采取网上观看或者现场旁听等形式，至少组织一次干部职工旁听</w:t>
      </w:r>
      <w:r>
        <w:rPr>
          <w:rFonts w:hint="eastAsia" w:ascii="仿宋_GB2312" w:hAnsi="宋体" w:cs="宋体"/>
          <w:bCs/>
          <w:kern w:val="0"/>
          <w:szCs w:val="32"/>
        </w:rPr>
        <w:t>行政诉讼、刑事职务犯罪案件庭审活</w:t>
      </w:r>
      <w:r>
        <w:rPr>
          <w:rFonts w:hint="eastAsia" w:ascii="仿宋_GB2312" w:hAnsi="宋体"/>
          <w:spacing w:val="-6"/>
          <w:szCs w:val="32"/>
        </w:rPr>
        <w:t>动。</w:t>
      </w:r>
      <w:r>
        <w:rPr>
          <w:rFonts w:hint="eastAsia" w:ascii="仿宋_GB2312" w:hAnsi="宋体" w:cs="宋体"/>
          <w:bCs/>
          <w:kern w:val="0"/>
          <w:szCs w:val="32"/>
        </w:rPr>
        <w:t>（责任处室：法规处，配合处室：办公室）</w:t>
      </w:r>
    </w:p>
    <w:p>
      <w:pPr>
        <w:widowControl/>
        <w:spacing w:line="540" w:lineRule="exact"/>
        <w:ind w:firstLine="632" w:firstLineChars="200"/>
        <w:rPr>
          <w:rFonts w:hint="eastAsia" w:ascii="仿宋_GB2312" w:hAnsi="宋体" w:cs="宋体"/>
          <w:bCs/>
          <w:kern w:val="0"/>
          <w:szCs w:val="32"/>
        </w:rPr>
      </w:pPr>
      <w:r>
        <w:rPr>
          <w:rFonts w:hint="eastAsia" w:ascii="仿宋_GB2312" w:hAnsi="宋体" w:cs="宋体"/>
          <w:bCs/>
          <w:kern w:val="0"/>
          <w:szCs w:val="32"/>
        </w:rPr>
        <w:t>9.贯彻落实“谁执法谁普法”普法责任制。制定年度气象行政执法检查计划，在执法全过程中做好普法工作，重点突出对防雷安全、施放气球、气象设施和气象探测环境保护、气象信息服务等法规规章及政策文件的宣传，并</w:t>
      </w:r>
      <w:r>
        <w:rPr>
          <w:rFonts w:hint="eastAsia" w:ascii="仿宋_GB2312" w:hAnsi="宋体" w:cs="宋体"/>
          <w:color w:val="000000"/>
          <w:kern w:val="0"/>
          <w:szCs w:val="32"/>
        </w:rPr>
        <w:t>加强以案普法</w:t>
      </w:r>
      <w:r>
        <w:rPr>
          <w:rFonts w:hint="eastAsia" w:ascii="仿宋_GB2312" w:hAnsi="宋体" w:cs="宋体"/>
          <w:bCs/>
          <w:kern w:val="0"/>
          <w:szCs w:val="32"/>
        </w:rPr>
        <w:t>；做好政务服务工作，面向服务对象将普法贯彻到政务服务各环节，提升服务水平。（责任处室：法规处）</w:t>
      </w:r>
    </w:p>
    <w:p>
      <w:pPr>
        <w:spacing w:line="540" w:lineRule="exact"/>
        <w:ind w:firstLine="632" w:firstLineChars="200"/>
        <w:rPr>
          <w:rFonts w:hint="eastAsia" w:ascii="仿宋_GB2312" w:hAnsi="宋体"/>
          <w:spacing w:val="-6"/>
          <w:szCs w:val="32"/>
        </w:rPr>
      </w:pPr>
      <w:r>
        <w:rPr>
          <w:rFonts w:hint="eastAsia" w:ascii="仿宋_GB2312" w:hAnsi="宋体" w:cs="宋体"/>
          <w:bCs/>
          <w:kern w:val="0"/>
          <w:szCs w:val="32"/>
        </w:rPr>
        <w:t>10.做好“七五”普法总结验收和“八五”普法规划的谋划工作。</w:t>
      </w:r>
      <w:r>
        <w:rPr>
          <w:rFonts w:hint="eastAsia" w:ascii="仿宋_GB2312" w:hAnsi="宋体"/>
          <w:spacing w:val="-6"/>
          <w:szCs w:val="32"/>
        </w:rPr>
        <w:t>对照气象部门“七五”普法规划和安徽省法治宣传教育工作要求，认真开展自查工作，找出薄弱环节和存在问题，抓好任务落实；组织开展安徽省气象部门“七五”普法规划实施情况检查以及总结验收工作，推选普法工作先进集体和个人；以习近平总书记全面依法治国新理念新思想新战略为指导，结合安徽气象部门实际，提前谋划我省气象部门“八五”普法规划起草工作。（</w:t>
      </w:r>
      <w:r>
        <w:rPr>
          <w:rFonts w:hint="eastAsia" w:ascii="仿宋_GB2312" w:hAnsi="宋体" w:cs="宋体"/>
          <w:bCs/>
          <w:kern w:val="0"/>
          <w:szCs w:val="32"/>
        </w:rPr>
        <w:t>责任处室：法规处，配合处室：办公室、人事处、机关党办</w:t>
      </w:r>
      <w:r>
        <w:rPr>
          <w:rFonts w:hint="eastAsia" w:ascii="仿宋_GB2312" w:hAnsi="宋体"/>
          <w:spacing w:val="-6"/>
          <w:szCs w:val="32"/>
        </w:rPr>
        <w:t>）</w:t>
      </w:r>
    </w:p>
    <w:p>
      <w:pPr>
        <w:spacing w:line="540" w:lineRule="exact"/>
        <w:ind w:firstLine="632" w:firstLineChars="200"/>
        <w:rPr>
          <w:rFonts w:hint="eastAsia" w:ascii="仿宋_GB2312" w:hAnsi="宋体" w:cs="宋体"/>
          <w:b/>
          <w:bCs/>
          <w:color w:val="000000"/>
          <w:kern w:val="0"/>
          <w:szCs w:val="32"/>
        </w:rPr>
      </w:pPr>
      <w:r>
        <w:rPr>
          <w:rFonts w:hint="eastAsia" w:ascii="仿宋_GB2312" w:hAnsi="宋体" w:cs="宋体"/>
          <w:b/>
          <w:bCs/>
          <w:color w:val="000000"/>
          <w:kern w:val="0"/>
          <w:szCs w:val="32"/>
        </w:rPr>
        <w:t>（二）市局任务清单</w:t>
      </w:r>
    </w:p>
    <w:p>
      <w:pPr>
        <w:spacing w:line="540" w:lineRule="exact"/>
        <w:ind w:firstLine="632" w:firstLineChars="200"/>
        <w:rPr>
          <w:rFonts w:hint="eastAsia" w:ascii="仿宋_GB2312" w:hAnsi="宋体" w:cs="宋体"/>
          <w:bCs/>
          <w:kern w:val="0"/>
          <w:szCs w:val="32"/>
        </w:rPr>
      </w:pPr>
      <w:r>
        <w:rPr>
          <w:rFonts w:hint="eastAsia" w:ascii="仿宋_GB2312" w:hAnsi="宋体" w:cs="宋体"/>
          <w:bCs/>
          <w:kern w:val="0"/>
          <w:szCs w:val="32"/>
        </w:rPr>
        <w:t>1.将习近平总书记全面依法治国新理念新思想新战略和党的十九届四中全会精神、宪法和党内法规等纳入市局党组中心组理论学习内容。</w:t>
      </w:r>
    </w:p>
    <w:p>
      <w:pPr>
        <w:spacing w:line="540" w:lineRule="exact"/>
        <w:ind w:firstLine="632" w:firstLineChars="200"/>
        <w:rPr>
          <w:rFonts w:hint="eastAsia" w:ascii="仿宋_GB2312" w:hAnsi="宋体" w:cs="宋体"/>
          <w:bCs/>
          <w:kern w:val="0"/>
          <w:szCs w:val="32"/>
        </w:rPr>
      </w:pPr>
      <w:r>
        <w:rPr>
          <w:rFonts w:hint="eastAsia" w:ascii="仿宋_GB2312" w:hAnsi="宋体" w:cs="宋体"/>
          <w:bCs/>
          <w:kern w:val="0"/>
          <w:szCs w:val="32"/>
        </w:rPr>
        <w:t>2.全年利用职工大讲堂、道德讲堂、专题讲座等形式组织集体学法不少于2次，突出对宪法、气象法律法规、</w:t>
      </w:r>
      <w:r>
        <w:rPr>
          <w:rFonts w:hint="eastAsia" w:ascii="仿宋_GB2312" w:hAnsi="宋体"/>
          <w:spacing w:val="-6"/>
          <w:szCs w:val="32"/>
        </w:rPr>
        <w:t>传染病防治法、突发公共事件应对法、野生动物保护法、突发公共卫生事件应急条例，以及刑法、治安管理处罚法等与新冠肺炎疫情防控工作密切相关的法律知识学习</w:t>
      </w:r>
      <w:r>
        <w:rPr>
          <w:rFonts w:hint="eastAsia" w:ascii="仿宋_GB2312" w:hAnsi="宋体" w:cs="宋体"/>
          <w:bCs/>
          <w:kern w:val="0"/>
          <w:szCs w:val="32"/>
        </w:rPr>
        <w:t>。</w:t>
      </w:r>
    </w:p>
    <w:p>
      <w:pPr>
        <w:spacing w:line="540" w:lineRule="exact"/>
        <w:ind w:firstLine="632" w:firstLineChars="200"/>
        <w:rPr>
          <w:rFonts w:hint="eastAsia" w:ascii="仿宋_GB2312" w:hAnsi="宋体" w:cs="宋体"/>
          <w:bCs/>
          <w:kern w:val="0"/>
          <w:szCs w:val="32"/>
        </w:rPr>
      </w:pPr>
      <w:r>
        <w:rPr>
          <w:rFonts w:hint="eastAsia" w:ascii="仿宋_GB2312" w:hAnsi="宋体" w:cs="宋体"/>
          <w:bCs/>
          <w:kern w:val="0"/>
          <w:szCs w:val="32"/>
        </w:rPr>
        <w:t>3.将宪法、气象法律知识等纳入新进工作人员、行政执法人员、气象信息员等培训内容。</w:t>
      </w:r>
    </w:p>
    <w:p>
      <w:pPr>
        <w:spacing w:line="540" w:lineRule="exact"/>
        <w:ind w:firstLine="632" w:firstLineChars="200"/>
        <w:rPr>
          <w:rFonts w:hint="eastAsia" w:ascii="仿宋_GB2312" w:hAnsi="宋体"/>
          <w:spacing w:val="-6"/>
          <w:szCs w:val="32"/>
        </w:rPr>
      </w:pPr>
      <w:r>
        <w:rPr>
          <w:rFonts w:hint="eastAsia" w:ascii="仿宋_GB2312" w:hAnsi="宋体" w:cs="宋体"/>
          <w:bCs/>
          <w:kern w:val="0"/>
          <w:szCs w:val="32"/>
        </w:rPr>
        <w:t>4.</w:t>
      </w:r>
      <w:r>
        <w:rPr>
          <w:rFonts w:hint="eastAsia" w:ascii="仿宋_GB2312" w:hAnsi="宋体"/>
          <w:spacing w:val="-6"/>
          <w:szCs w:val="32"/>
        </w:rPr>
        <w:t>采取网上观看或者现场旁听等形式，组织至少一次干部职工旁听</w:t>
      </w:r>
      <w:r>
        <w:rPr>
          <w:rFonts w:hint="eastAsia" w:ascii="仿宋_GB2312" w:hAnsi="宋体" w:cs="宋体"/>
          <w:bCs/>
          <w:kern w:val="0"/>
          <w:szCs w:val="32"/>
        </w:rPr>
        <w:t>行政诉讼、刑事职务犯罪案件庭审活</w:t>
      </w:r>
      <w:r>
        <w:rPr>
          <w:rFonts w:hint="eastAsia" w:ascii="仿宋_GB2312" w:hAnsi="宋体"/>
          <w:spacing w:val="-6"/>
          <w:szCs w:val="32"/>
        </w:rPr>
        <w:t>动。</w:t>
      </w:r>
    </w:p>
    <w:p>
      <w:pPr>
        <w:spacing w:line="540" w:lineRule="exact"/>
        <w:ind w:firstLine="632" w:firstLineChars="200"/>
        <w:rPr>
          <w:rFonts w:hint="eastAsia" w:ascii="仿宋_GB2312" w:hAnsi="宋体" w:cs="宋体"/>
          <w:bCs/>
          <w:kern w:val="0"/>
          <w:szCs w:val="32"/>
        </w:rPr>
      </w:pPr>
      <w:r>
        <w:rPr>
          <w:rFonts w:hint="eastAsia" w:ascii="仿宋_GB2312" w:hAnsi="宋体" w:cs="宋体"/>
          <w:bCs/>
          <w:kern w:val="0"/>
          <w:szCs w:val="32"/>
        </w:rPr>
        <w:t>5.积极参加</w:t>
      </w:r>
      <w:r>
        <w:rPr>
          <w:rFonts w:hint="eastAsia" w:ascii="仿宋_GB2312" w:hAnsi="宋体"/>
          <w:spacing w:val="-6"/>
          <w:szCs w:val="32"/>
        </w:rPr>
        <w:t>第四届“我与宪法”优秀微视频暨第十七届法治动漫微视频优秀作品征集展播活动</w:t>
      </w:r>
      <w:r>
        <w:rPr>
          <w:rFonts w:hint="eastAsia" w:ascii="仿宋_GB2312"/>
          <w:szCs w:val="32"/>
        </w:rPr>
        <w:t>。</w:t>
      </w:r>
    </w:p>
    <w:p>
      <w:pPr>
        <w:spacing w:line="540" w:lineRule="exact"/>
        <w:ind w:firstLine="632" w:firstLineChars="200"/>
        <w:rPr>
          <w:rFonts w:hint="eastAsia" w:ascii="仿宋_GB2312" w:hAnsi="宋体" w:cs="宋体"/>
          <w:bCs/>
          <w:kern w:val="0"/>
          <w:szCs w:val="32"/>
        </w:rPr>
      </w:pPr>
      <w:r>
        <w:rPr>
          <w:rFonts w:hint="eastAsia" w:ascii="仿宋_GB2312" w:hAnsi="宋体" w:cs="宋体"/>
          <w:bCs/>
          <w:kern w:val="0"/>
          <w:szCs w:val="32"/>
        </w:rPr>
        <w:t>6.结合“3·23”世界气象日、“4·15”全民国家安全教育日、“5·12”防灾减灾日、“12·4”国家宪法日、宪法宣传周以及其他重要节点开展法治宣传教育活动；积极学习宣传</w:t>
      </w:r>
      <w:r>
        <w:rPr>
          <w:rFonts w:hint="eastAsia" w:ascii="仿宋_GB2312" w:hAnsi="宋体"/>
          <w:spacing w:val="-6"/>
          <w:szCs w:val="32"/>
        </w:rPr>
        <w:t>《新时代公民道德建设实施纲要》《新时代爱国主义教育实施纲要》，弘扬宪法精神，弘扬社会主义核心价值观和爱国主义精神</w:t>
      </w:r>
      <w:r>
        <w:rPr>
          <w:rFonts w:hint="eastAsia" w:ascii="仿宋_GB2312" w:hAnsi="宋体" w:cs="宋体"/>
          <w:bCs/>
          <w:kern w:val="0"/>
          <w:szCs w:val="32"/>
        </w:rPr>
        <w:t>；结合当地实际，积极参加全国普法办组织</w:t>
      </w:r>
      <w:r>
        <w:rPr>
          <w:rFonts w:hint="eastAsia" w:ascii="仿宋_GB2312" w:hAnsi="宋体"/>
          <w:spacing w:val="-6"/>
          <w:szCs w:val="32"/>
        </w:rPr>
        <w:t>开展的“防控疫</w:t>
      </w:r>
      <w:bookmarkStart w:id="12" w:name="_GoBack"/>
      <w:bookmarkEnd w:id="12"/>
      <w:r>
        <w:rPr>
          <w:rFonts w:hint="eastAsia" w:ascii="仿宋_GB2312" w:hAnsi="宋体"/>
          <w:spacing w:val="-6"/>
          <w:szCs w:val="32"/>
        </w:rPr>
        <w:t>情、法治同行”专项法治宣传行动；</w:t>
      </w:r>
      <w:r>
        <w:rPr>
          <w:rFonts w:hint="eastAsia" w:ascii="仿宋_GB2312" w:hAnsi="宋体" w:cs="宋体"/>
          <w:bCs/>
          <w:kern w:val="0"/>
          <w:szCs w:val="32"/>
        </w:rPr>
        <w:t>以《气象法》颁布实施二十周年为契机，面向社会公众普及气象法律法规规章，宣传气象法治建设在服务社会经济发展和人民生活、保障气象事业改革发展等方面取得的成效。</w:t>
      </w:r>
    </w:p>
    <w:p>
      <w:pPr>
        <w:snapToGrid w:val="0"/>
        <w:spacing w:line="540" w:lineRule="exact"/>
        <w:ind w:firstLine="615"/>
        <w:outlineLvl w:val="0"/>
        <w:rPr>
          <w:rFonts w:hint="eastAsia" w:ascii="仿宋_GB2312" w:hAnsi="宋体"/>
          <w:spacing w:val="-6"/>
          <w:szCs w:val="32"/>
        </w:rPr>
      </w:pPr>
      <w:r>
        <w:rPr>
          <w:rFonts w:hint="eastAsia" w:ascii="仿宋_GB2312" w:hAnsi="宋体"/>
          <w:spacing w:val="-6"/>
          <w:szCs w:val="32"/>
        </w:rPr>
        <w:t>7.贯彻</w:t>
      </w:r>
      <w:r>
        <w:rPr>
          <w:rFonts w:hint="eastAsia" w:ascii="仿宋_GB2312" w:hAnsi="宋体" w:cs="宋体"/>
          <w:bCs/>
          <w:kern w:val="0"/>
          <w:szCs w:val="32"/>
        </w:rPr>
        <w:t>“谁执法谁普法”普法责任制，</w:t>
      </w:r>
      <w:r>
        <w:rPr>
          <w:rFonts w:hint="eastAsia" w:ascii="仿宋_GB2312" w:hAnsi="宋体"/>
          <w:spacing w:val="-6"/>
          <w:szCs w:val="32"/>
        </w:rPr>
        <w:t>落实气象部门行政执法“三项制度”，开展以案普法，将法治宣传教育融入执法全过程、各环节。</w:t>
      </w:r>
    </w:p>
    <w:p>
      <w:pPr>
        <w:snapToGrid w:val="0"/>
        <w:spacing w:line="540" w:lineRule="exact"/>
        <w:ind w:firstLine="615"/>
        <w:outlineLvl w:val="0"/>
        <w:rPr>
          <w:rFonts w:hint="eastAsia" w:ascii="仿宋_GB2312" w:hAnsi="宋体"/>
          <w:spacing w:val="-6"/>
          <w:szCs w:val="32"/>
        </w:rPr>
      </w:pPr>
      <w:r>
        <w:rPr>
          <w:rFonts w:hint="eastAsia" w:ascii="仿宋_GB2312" w:hAnsi="宋体" w:cs="宋体"/>
          <w:bCs/>
          <w:kern w:val="0"/>
          <w:szCs w:val="32"/>
        </w:rPr>
        <w:t>8. 做好“七五”普法总结工作。</w:t>
      </w:r>
      <w:r>
        <w:rPr>
          <w:rFonts w:hint="eastAsia" w:ascii="仿宋_GB2312" w:hAnsi="宋体"/>
          <w:spacing w:val="-6"/>
          <w:szCs w:val="32"/>
        </w:rPr>
        <w:t>对照气象部门“七五”普法规划和安徽省法治宣传教育工作要求，认真开展自查工作，找出薄弱环节和存在问题，补齐短板，逐项落实；认真总结工作，积极推选普法先进集体和个人，营造部门良好普法氛围。</w:t>
      </w:r>
    </w:p>
    <w:p>
      <w:pPr>
        <w:spacing w:line="540" w:lineRule="exact"/>
        <w:ind w:firstLine="632" w:firstLineChars="200"/>
        <w:rPr>
          <w:rFonts w:hint="eastAsia" w:ascii="仿宋_GB2312" w:hAnsi="宋体" w:cs="宋体"/>
          <w:b/>
          <w:bCs/>
          <w:color w:val="000000"/>
          <w:kern w:val="0"/>
          <w:szCs w:val="32"/>
        </w:rPr>
      </w:pPr>
      <w:r>
        <w:rPr>
          <w:rFonts w:hint="eastAsia" w:ascii="仿宋_GB2312" w:hAnsi="宋体" w:cs="宋体"/>
          <w:b/>
          <w:bCs/>
          <w:color w:val="000000"/>
          <w:kern w:val="0"/>
          <w:szCs w:val="32"/>
        </w:rPr>
        <w:t>（三）局直单位任务清单</w:t>
      </w:r>
    </w:p>
    <w:p>
      <w:pPr>
        <w:spacing w:line="540" w:lineRule="exact"/>
        <w:ind w:firstLine="632" w:firstLineChars="200"/>
        <w:rPr>
          <w:rFonts w:hint="eastAsia" w:ascii="仿宋_GB2312" w:hAnsi="宋体" w:cs="宋体"/>
          <w:bCs/>
          <w:kern w:val="0"/>
          <w:szCs w:val="32"/>
        </w:rPr>
      </w:pPr>
      <w:r>
        <w:rPr>
          <w:rFonts w:hint="eastAsia" w:ascii="仿宋_GB2312" w:hAnsi="宋体" w:cs="宋体"/>
          <w:bCs/>
          <w:kern w:val="0"/>
          <w:szCs w:val="32"/>
        </w:rPr>
        <w:t>1.按要求参加省局组织的各项法治宣传教育活动。（责任单位：局直各单位）</w:t>
      </w:r>
    </w:p>
    <w:p>
      <w:pPr>
        <w:spacing w:line="540" w:lineRule="exact"/>
        <w:ind w:firstLine="632" w:firstLineChars="200"/>
        <w:rPr>
          <w:rFonts w:hint="eastAsia" w:ascii="仿宋_GB2312" w:hAnsi="宋体" w:cs="宋体"/>
          <w:bCs/>
          <w:kern w:val="0"/>
          <w:szCs w:val="32"/>
        </w:rPr>
      </w:pPr>
      <w:r>
        <w:rPr>
          <w:rFonts w:hint="eastAsia" w:ascii="仿宋_GB2312" w:hAnsi="宋体" w:cs="宋体"/>
          <w:bCs/>
          <w:kern w:val="0"/>
          <w:szCs w:val="32"/>
        </w:rPr>
        <w:t>2.将习近平总书记全面依法治国新理念新思想新战略和党的十九届四中全会精神、宪法和党内法规等纳入本单位集体学习内容。（责任单位：局直各单位）</w:t>
      </w:r>
    </w:p>
    <w:p>
      <w:pPr>
        <w:spacing w:line="540" w:lineRule="exact"/>
        <w:ind w:firstLine="632" w:firstLineChars="200"/>
        <w:rPr>
          <w:rFonts w:hint="eastAsia" w:ascii="仿宋_GB2312" w:hAnsi="宋体" w:cs="宋体"/>
          <w:bCs/>
          <w:kern w:val="0"/>
          <w:szCs w:val="32"/>
        </w:rPr>
      </w:pPr>
      <w:r>
        <w:rPr>
          <w:rFonts w:hint="eastAsia" w:ascii="仿宋_GB2312" w:hAnsi="宋体" w:cs="宋体"/>
          <w:bCs/>
          <w:kern w:val="0"/>
          <w:szCs w:val="32"/>
        </w:rPr>
        <w:t>3.</w:t>
      </w:r>
      <w:r>
        <w:rPr>
          <w:rFonts w:hint="eastAsia" w:ascii="仿宋_GB2312"/>
          <w:szCs w:val="32"/>
        </w:rPr>
        <w:t>根据工作实际和业务需求，全年至少开展1次气象业务领域、财务管理、安全生产、劳动合同、知识产权以及</w:t>
      </w:r>
      <w:r>
        <w:rPr>
          <w:rFonts w:hint="eastAsia" w:ascii="仿宋_GB2312" w:hAnsi="宋体"/>
          <w:spacing w:val="-6"/>
          <w:szCs w:val="32"/>
        </w:rPr>
        <w:t>与新冠肺炎疫情防控工作密切相关的法律知识</w:t>
      </w:r>
      <w:r>
        <w:rPr>
          <w:rFonts w:hint="eastAsia" w:ascii="仿宋_GB2312"/>
          <w:szCs w:val="32"/>
        </w:rPr>
        <w:t>学习或讲座活动。</w:t>
      </w:r>
      <w:r>
        <w:rPr>
          <w:rFonts w:hint="eastAsia" w:ascii="仿宋_GB2312" w:hAnsi="宋体" w:cs="宋体"/>
          <w:bCs/>
          <w:kern w:val="0"/>
          <w:szCs w:val="32"/>
        </w:rPr>
        <w:t>（责任单位：局直各单位）</w:t>
      </w:r>
    </w:p>
    <w:p>
      <w:pPr>
        <w:spacing w:line="540" w:lineRule="exact"/>
        <w:ind w:firstLine="632" w:firstLineChars="200"/>
        <w:rPr>
          <w:rFonts w:hint="eastAsia" w:ascii="仿宋_GB2312" w:hAnsi="宋体" w:cs="宋体"/>
          <w:bCs/>
          <w:kern w:val="0"/>
          <w:szCs w:val="32"/>
        </w:rPr>
      </w:pPr>
      <w:r>
        <w:rPr>
          <w:rFonts w:hint="eastAsia" w:ascii="仿宋_GB2312" w:hAnsi="宋体" w:cs="宋体"/>
          <w:bCs/>
          <w:kern w:val="0"/>
          <w:szCs w:val="32"/>
        </w:rPr>
        <w:t>4. 利用“江淮气象”微博、“安徽气象”微信公众号、客户端等新媒体技术开展法治宣传活动；积极参加</w:t>
      </w:r>
      <w:r>
        <w:rPr>
          <w:rFonts w:hint="eastAsia" w:ascii="仿宋_GB2312" w:hAnsi="宋体"/>
          <w:spacing w:val="-6"/>
          <w:szCs w:val="32"/>
        </w:rPr>
        <w:t>第四届“我与宪法”优秀微视频暨第十七届法治动漫微视频</w:t>
      </w:r>
      <w:r>
        <w:rPr>
          <w:rFonts w:hint="eastAsia" w:ascii="仿宋_GB2312"/>
          <w:szCs w:val="32"/>
        </w:rPr>
        <w:t>征集活动，申报至少一件微视频作品；积极配合省局做好</w:t>
      </w:r>
      <w:r>
        <w:rPr>
          <w:rFonts w:hint="eastAsia" w:ascii="仿宋_GB2312" w:hAnsi="宋体" w:cs="宋体"/>
          <w:kern w:val="0"/>
          <w:szCs w:val="32"/>
        </w:rPr>
        <w:t>《气象法》颁布实施二十周年宣传报道工作。</w:t>
      </w:r>
      <w:r>
        <w:rPr>
          <w:rFonts w:hint="eastAsia" w:ascii="仿宋_GB2312" w:hAnsi="宋体" w:cs="宋体"/>
          <w:bCs/>
          <w:kern w:val="0"/>
          <w:szCs w:val="32"/>
        </w:rPr>
        <w:t>（责任单位：省公共气象服务中心）</w:t>
      </w:r>
    </w:p>
    <w:p>
      <w:pPr>
        <w:spacing w:line="540" w:lineRule="exact"/>
        <w:ind w:firstLine="632" w:firstLineChars="200"/>
        <w:rPr>
          <w:ins w:id="2" w:author="吴晨星(拟稿人校对)" w:date="2020-03-20T15:54:00Z"/>
          <w:rFonts w:hint="eastAsia" w:ascii="仿宋_GB2312" w:hAnsi="宋体" w:cs="宋体"/>
          <w:bCs/>
          <w:kern w:val="0"/>
          <w:szCs w:val="32"/>
        </w:rPr>
      </w:pPr>
      <w:r>
        <w:rPr>
          <w:rFonts w:hint="eastAsia" w:ascii="仿宋_GB2312" w:hAnsi="宋体" w:cs="宋体"/>
          <w:bCs/>
          <w:kern w:val="0"/>
          <w:szCs w:val="32"/>
        </w:rPr>
        <w:t>5.</w:t>
      </w:r>
      <w:r>
        <w:rPr>
          <w:rFonts w:hint="eastAsia" w:ascii="仿宋_GB2312"/>
          <w:szCs w:val="32"/>
        </w:rPr>
        <w:t xml:space="preserve"> 将宪法、法律知识纳入气象部门领导干部、新入职人员培训课程体系。</w:t>
      </w:r>
      <w:r>
        <w:rPr>
          <w:rFonts w:hint="eastAsia" w:ascii="仿宋_GB2312" w:hAnsi="宋体" w:cs="宋体"/>
          <w:bCs/>
          <w:kern w:val="0"/>
          <w:szCs w:val="32"/>
        </w:rPr>
        <w:t>（责任单位：气象干部培训学院安徽分院）</w:t>
      </w:r>
    </w:p>
    <w:p>
      <w:pPr>
        <w:spacing w:line="540" w:lineRule="exact"/>
        <w:ind w:firstLine="414" w:firstLineChars="131"/>
        <w:rPr>
          <w:del w:id="4" w:author="吴晨星(拟稿人校对)" w:date="2020-03-20T15:55:00Z"/>
          <w:rFonts w:hint="eastAsia" w:ascii="仿宋_GB2312" w:hAnsi="宋体" w:cs="宋体"/>
          <w:bCs/>
          <w:kern w:val="0"/>
          <w:szCs w:val="32"/>
        </w:rPr>
        <w:pPrChange w:id="3" w:author="吴晨星(拟稿人校对)" w:date="2020-03-20T15:55:00Z">
          <w:pPr>
            <w:spacing w:line="540" w:lineRule="exact"/>
            <w:ind w:firstLine="632" w:firstLineChars="200"/>
          </w:pPr>
        </w:pPrChange>
      </w:pPr>
      <w:ins w:id="5" w:author="吴晨星(拟稿人校对)" w:date="2020-03-20T15:54:00Z">
        <w:r>
          <w:rPr>
            <w:rFonts w:hint="eastAsia" w:ascii="仿宋_GB2312" w:hAnsi="宋体" w:cs="宋体"/>
            <w:bCs/>
            <w:kern w:val="0"/>
            <w:szCs w:val="32"/>
          </w:rPr>
          <w:t xml:space="preserve"> </w:t>
        </w:r>
      </w:ins>
      <w:ins w:id="6" w:author="吴晨星(拟稿人校对)" w:date="2020-03-20T15:55:00Z">
        <w:r>
          <w:rPr>
            <w:rFonts w:hint="eastAsia" w:ascii="仿宋_GB2312" w:hAnsi="宋体" w:cs="宋体"/>
            <w:bCs/>
            <w:kern w:val="0"/>
            <w:szCs w:val="32"/>
          </w:rPr>
          <w:t xml:space="preserve"> 6.</w:t>
        </w:r>
      </w:ins>
      <w:ins w:id="7" w:author="吴晨星(拟稿人校对)" w:date="2020-03-20T15:54:00Z">
        <w:r>
          <w:rPr>
            <w:rFonts w:hint="eastAsia" w:ascii="仿宋_GB2312" w:hAnsi="宋体" w:cs="宋体"/>
            <w:bCs/>
            <w:kern w:val="0"/>
            <w:szCs w:val="32"/>
          </w:rPr>
          <w:t>利用办公场所电子显示屏、橱窗等做好法治宣传教育活动。</w:t>
        </w:r>
      </w:ins>
      <w:ins w:id="8" w:author="吴晨星(拟稿人校对)" w:date="2020-03-20T15:55:00Z">
        <w:r>
          <w:rPr>
            <w:rFonts w:hint="eastAsia" w:ascii="仿宋_GB2312" w:hAnsi="宋体" w:cs="宋体"/>
            <w:bCs/>
            <w:kern w:val="0"/>
            <w:szCs w:val="32"/>
          </w:rPr>
          <w:t>（责任单位：省局机关服务中心）</w:t>
        </w:r>
      </w:ins>
    </w:p>
    <w:p>
      <w:pPr>
        <w:spacing w:line="540" w:lineRule="exact"/>
        <w:ind w:firstLine="414" w:firstLineChars="131"/>
        <w:rPr>
          <w:del w:id="10" w:author="吴晨星(拟稿人校对)" w:date="2020-03-20T15:51:00Z"/>
          <w:rFonts w:hint="eastAsia" w:ascii="仿宋_GB2312" w:hAnsi="宋体" w:cs="宋体"/>
          <w:bCs/>
          <w:kern w:val="0"/>
          <w:szCs w:val="32"/>
        </w:rPr>
        <w:pPrChange w:id="9" w:author="吴晨星(拟稿人校对)" w:date="2020-03-20T15:55:00Z">
          <w:pPr>
            <w:spacing w:line="540" w:lineRule="exact"/>
            <w:ind w:firstLine="632" w:firstLineChars="200"/>
          </w:pPr>
        </w:pPrChange>
      </w:pPr>
      <w:del w:id="11" w:author="吴晨星(拟稿人校对)" w:date="2020-03-20T15:55:00Z">
        <w:r>
          <w:rPr>
            <w:rFonts w:hint="eastAsia" w:ascii="仿宋_GB2312" w:hAnsi="宋体" w:cs="宋体"/>
            <w:bCs/>
            <w:kern w:val="0"/>
            <w:szCs w:val="32"/>
          </w:rPr>
          <w:delText>6. 利用办公场所电子显示屏、橱窗等做好法治宣传活动。（责任单位：省局机关</w:delText>
        </w:r>
      </w:del>
      <w:del w:id="12" w:author="吴晨星(拟稿人校对)" w:date="2020-03-20T15:51:00Z">
        <w:r>
          <w:rPr>
            <w:rFonts w:hint="eastAsia" w:ascii="仿宋_GB2312" w:hAnsi="宋体" w:cs="宋体"/>
            <w:bCs/>
            <w:kern w:val="0"/>
            <w:szCs w:val="32"/>
          </w:rPr>
          <w:delText>服务中心）</w:delText>
        </w:r>
      </w:del>
    </w:p>
    <w:p>
      <w:pPr>
        <w:spacing w:line="540" w:lineRule="exact"/>
        <w:ind w:firstLine="414" w:firstLineChars="131"/>
        <w:rPr>
          <w:del w:id="14" w:author="吴晨星(拟稿人校对)" w:date="2020-03-20T15:51:00Z"/>
          <w:rFonts w:hint="eastAsia" w:ascii="仿宋_GB2312"/>
          <w:szCs w:val="32"/>
        </w:rPr>
        <w:pPrChange w:id="13" w:author="吴晨星(拟稿人校对)" w:date="2020-03-20T15:55:00Z">
          <w:pPr>
            <w:spacing w:line="540" w:lineRule="exact"/>
            <w:ind w:firstLine="632" w:firstLineChars="200"/>
          </w:pPr>
        </w:pPrChange>
      </w:pPr>
    </w:p>
    <w:p>
      <w:pPr>
        <w:snapToGrid w:val="0"/>
        <w:spacing w:line="540" w:lineRule="exact"/>
        <w:ind w:firstLine="398" w:firstLineChars="131"/>
        <w:jc w:val="both"/>
        <w:rPr>
          <w:del w:id="16" w:author="吴晨星(拟稿人校对)" w:date="2020-03-20T15:51:00Z"/>
          <w:rFonts w:hint="eastAsia" w:ascii="仿宋_GB2312" w:hAnsi="宋体"/>
          <w:spacing w:val="-6"/>
        </w:rPr>
        <w:pPrChange w:id="15" w:author="吴晨星(拟稿人校对)" w:date="2020-03-20T15:55:00Z">
          <w:pPr>
            <w:snapToGrid w:val="0"/>
            <w:spacing w:line="576" w:lineRule="exact"/>
            <w:ind w:firstLine="608" w:firstLineChars="200"/>
            <w:jc w:val="left"/>
          </w:pPr>
        </w:pPrChange>
      </w:pPr>
    </w:p>
    <w:p>
      <w:pPr>
        <w:snapToGrid/>
        <w:spacing w:line="540" w:lineRule="exact"/>
        <w:ind w:left="0" w:leftChars="0" w:firstLine="398" w:firstLineChars="131"/>
        <w:jc w:val="both"/>
        <w:rPr>
          <w:del w:id="18" w:author="吴晨星(拟稿人校对)" w:date="2020-03-20T15:51:00Z"/>
          <w:rFonts w:hint="eastAsia" w:ascii="仿宋_GB2312" w:hAnsi="宋体"/>
          <w:spacing w:val="-6"/>
        </w:rPr>
        <w:pPrChange w:id="17" w:author="吴晨星(拟稿人校对)" w:date="2020-03-20T15:55:00Z">
          <w:pPr>
            <w:snapToGrid w:val="0"/>
            <w:spacing w:line="576" w:lineRule="exact"/>
            <w:ind w:left="1352" w:leftChars="199" w:hanging="723" w:hangingChars="238"/>
            <w:jc w:val="left"/>
          </w:pPr>
        </w:pPrChange>
      </w:pPr>
      <w:bookmarkStart w:id="3" w:name="附件名称"/>
      <w:bookmarkEnd w:id="3"/>
      <w:bookmarkStart w:id="4" w:name="附件"/>
      <w:bookmarkEnd w:id="4"/>
    </w:p>
    <w:p>
      <w:pPr>
        <w:snapToGrid w:val="0"/>
        <w:spacing w:line="540" w:lineRule="exact"/>
        <w:ind w:firstLine="398" w:firstLineChars="131"/>
        <w:rPr>
          <w:del w:id="20" w:author="吴晨星(拟稿人校对)" w:date="2020-03-20T15:51:00Z"/>
          <w:rFonts w:hint="eastAsia" w:ascii="仿宋_GB2312"/>
          <w:spacing w:val="-6"/>
        </w:rPr>
        <w:pPrChange w:id="19" w:author="吴晨星(拟稿人校对)" w:date="2020-03-20T15:55:00Z">
          <w:pPr>
            <w:snapToGrid w:val="0"/>
            <w:spacing w:line="576" w:lineRule="exact"/>
          </w:pPr>
        </w:pPrChange>
      </w:pPr>
    </w:p>
    <w:p>
      <w:pPr>
        <w:snapToGrid w:val="0"/>
        <w:spacing w:line="540" w:lineRule="exact"/>
        <w:ind w:firstLine="398" w:firstLineChars="131"/>
        <w:rPr>
          <w:del w:id="22" w:author="吴晨星(拟稿人校对)" w:date="2020-03-20T15:51:00Z"/>
          <w:rFonts w:hint="eastAsia" w:ascii="仿宋_GB2312"/>
          <w:spacing w:val="-6"/>
        </w:rPr>
        <w:pPrChange w:id="21" w:author="吴晨星(拟稿人校对)" w:date="2020-03-20T15:55:00Z">
          <w:pPr>
            <w:snapToGrid w:val="0"/>
            <w:spacing w:line="576" w:lineRule="exact"/>
          </w:pPr>
        </w:pPrChange>
      </w:pPr>
    </w:p>
    <w:p>
      <w:pPr>
        <w:snapToGrid w:val="0"/>
        <w:spacing w:line="540" w:lineRule="exact"/>
        <w:ind w:firstLine="398" w:firstLineChars="131"/>
        <w:rPr>
          <w:del w:id="24" w:author="吴晨星(拟稿人校对)" w:date="2020-03-20T15:52:00Z"/>
          <w:rFonts w:hint="eastAsia" w:ascii="仿宋_GB2312"/>
          <w:spacing w:val="-6"/>
        </w:rPr>
        <w:pPrChange w:id="23" w:author="吴晨星(拟稿人校对)" w:date="2020-03-20T15:55:00Z">
          <w:pPr>
            <w:snapToGrid w:val="0"/>
            <w:spacing w:line="576" w:lineRule="exact"/>
          </w:pPr>
        </w:pPrChange>
      </w:pPr>
    </w:p>
    <w:p>
      <w:pPr>
        <w:snapToGrid w:val="0"/>
        <w:spacing w:line="540" w:lineRule="exact"/>
        <w:ind w:firstLine="398" w:firstLineChars="131"/>
        <w:rPr>
          <w:del w:id="26" w:author="吴晨星(拟稿人校对)" w:date="2020-03-20T15:51:00Z"/>
          <w:rFonts w:hint="eastAsia" w:ascii="仿宋_GB2312"/>
          <w:color w:val="FFFFFF"/>
          <w:spacing w:val="-6"/>
          <w:szCs w:val="32"/>
        </w:rPr>
        <w:pPrChange w:id="25" w:author="吴晨星(拟稿人校对)" w:date="2020-03-20T15:55:00Z">
          <w:pPr>
            <w:snapToGrid w:val="0"/>
            <w:spacing w:line="576" w:lineRule="exact"/>
          </w:pPr>
        </w:pPrChange>
      </w:pPr>
      <w:del w:id="27" w:author="吴晨星(拟稿人校对)" w:date="2020-03-20T15:52:00Z">
        <w:r>
          <w:rPr>
            <w:rFonts w:hint="eastAsia" w:ascii="仿宋_GB2312"/>
            <w:spacing w:val="-6"/>
          </w:rPr>
          <w:delText xml:space="preserve">             </w:delText>
        </w:r>
      </w:del>
      <w:del w:id="28" w:author="吴晨星(拟稿人校对)" w:date="2020-03-20T15:51:00Z">
        <w:r>
          <w:rPr>
            <w:rFonts w:hint="eastAsia" w:ascii="仿宋_GB2312"/>
            <w:spacing w:val="-6"/>
          </w:rPr>
          <w:delText xml:space="preserve">                         </w:delText>
        </w:r>
      </w:del>
      <w:del w:id="29" w:author="吴晨星(拟稿人校对)" w:date="2020-03-20T15:51:00Z">
        <w:r>
          <w:rPr>
            <w:rFonts w:hint="eastAsia" w:ascii="仿宋_GB2312"/>
            <w:spacing w:val="-6"/>
            <w:szCs w:val="32"/>
          </w:rPr>
          <w:delText xml:space="preserve">  </w:delText>
        </w:r>
      </w:del>
      <w:del w:id="30" w:author="吴晨星(拟稿人校对)" w:date="2020-03-20T15:51:00Z">
        <w:r>
          <w:rPr>
            <w:rFonts w:hint="eastAsia" w:ascii="仿宋_GB2312"/>
            <w:color w:val="FFFFFF"/>
            <w:spacing w:val="-6"/>
            <w:szCs w:val="32"/>
          </w:rPr>
          <w:delText>[盖章]</w:delText>
        </w:r>
      </w:del>
    </w:p>
    <w:p>
      <w:pPr>
        <w:snapToGrid w:val="0"/>
        <w:spacing w:line="540" w:lineRule="exact"/>
        <w:ind w:firstLine="398" w:firstLineChars="131"/>
        <w:rPr>
          <w:del w:id="32" w:author="吴晨星(拟稿人校对)" w:date="2020-03-20T15:51:00Z"/>
          <w:rFonts w:hint="eastAsia" w:ascii="仿宋_GB2312"/>
          <w:spacing w:val="-6"/>
        </w:rPr>
        <w:pPrChange w:id="31" w:author="吴晨星(拟稿人校对)" w:date="2020-03-20T15:55:00Z">
          <w:pPr>
            <w:snapToGrid w:val="0"/>
            <w:spacing w:line="576" w:lineRule="exact"/>
          </w:pPr>
        </w:pPrChange>
      </w:pPr>
    </w:p>
    <w:p>
      <w:pPr>
        <w:snapToGrid w:val="0"/>
        <w:spacing w:line="540" w:lineRule="exact"/>
        <w:ind w:right="1257" w:rightChars="398" w:firstLine="398" w:firstLineChars="131"/>
        <w:jc w:val="both"/>
        <w:rPr>
          <w:del w:id="34" w:author="吴晨星(拟稿人校对)" w:date="2020-03-20T15:51:00Z"/>
          <w:rFonts w:hint="eastAsia" w:ascii="仿宋_GB2312"/>
          <w:spacing w:val="-6"/>
        </w:rPr>
        <w:pPrChange w:id="33" w:author="吴晨星(拟稿人校对)" w:date="2020-03-20T15:55:00Z">
          <w:pPr>
            <w:snapToGrid w:val="0"/>
            <w:spacing w:line="576" w:lineRule="exact"/>
            <w:ind w:right="1257" w:rightChars="398"/>
            <w:jc w:val="center"/>
          </w:pPr>
        </w:pPrChange>
      </w:pPr>
      <w:del w:id="35" w:author="吴晨星(拟稿人校对)" w:date="2020-03-20T15:51:00Z">
        <w:r>
          <w:rPr>
            <w:rFonts w:hint="eastAsia" w:ascii="仿宋_GB2312"/>
            <w:spacing w:val="-6"/>
          </w:rPr>
          <w:delText xml:space="preserve">                 </w:delText>
        </w:r>
      </w:del>
      <w:del w:id="36" w:author="吴晨星(拟稿人校对)" w:date="2020-03-20T15:52:00Z">
        <w:r>
          <w:rPr>
            <w:rFonts w:hint="eastAsia" w:ascii="仿宋_GB2312"/>
            <w:spacing w:val="-6"/>
          </w:rPr>
          <w:delText xml:space="preserve"> </w:delText>
        </w:r>
      </w:del>
      <w:del w:id="37" w:author="吴晨星(拟稿人校对)" w:date="2020-03-20T15:51:00Z">
        <w:r>
          <w:rPr>
            <w:rFonts w:hint="eastAsia" w:ascii="仿宋_GB2312"/>
            <w:spacing w:val="-6"/>
          </w:rPr>
          <w:delText xml:space="preserve">  </w:delText>
        </w:r>
      </w:del>
    </w:p>
    <w:p>
      <w:pPr>
        <w:spacing w:line="540" w:lineRule="exact"/>
        <w:ind w:firstLine="241" w:firstLineChars="131"/>
        <w:rPr>
          <w:rFonts w:hint="eastAsia"/>
          <w:sz w:val="36"/>
          <w:szCs w:val="36"/>
        </w:rPr>
        <w:pPrChange w:id="38" w:author="吴晨星(拟稿人校对)" w:date="2020-03-20T15:55:00Z">
          <w:pPr>
            <w:spacing w:line="576" w:lineRule="exact"/>
          </w:pPr>
        </w:pPrChange>
      </w:pPr>
      <w:r>
        <w:rPr>
          <w:rFonts w:ascii="仿宋_GB2312"/>
          <w:spacing w:val="-6"/>
          <w:sz w:val="20"/>
          <w:lang w:val="en-US" w:eastAsia="zh-CN"/>
        </w:rPr>
        <w:pict>
          <v:shape id="_x0000_s1034" o:spid="_x0000_s1034" o:spt="202" type="#_x0000_t202" style="position:absolute;left:0pt;margin-left:7.9pt;margin-top:722.9pt;height:26.15pt;width:450.3pt;mso-position-horizontal-relative:margin;mso-position-vertical-relative:page;mso-wrap-distance-bottom:0pt;mso-wrap-distance-top:0pt;z-index:251664384;mso-width-relative:page;mso-height-relative:page;" filled="f" stroked="f" coordsize="21600,21600">
            <v:path/>
            <v:fill on="f" focussize="0,0"/>
            <v:stroke on="f" joinstyle="miter"/>
            <v:imagedata o:title=""/>
            <o:lock v:ext="edit"/>
            <v:textbox inset="0mm,0mm,0mm,0mm">
              <w:txbxContent>
                <w:p>
                  <w:pPr>
                    <w:snapToGrid w:val="0"/>
                    <w:spacing w:line="440" w:lineRule="exact"/>
                    <w:ind w:left="843" w:leftChars="1" w:hanging="840" w:hangingChars="300"/>
                    <w:rPr>
                      <w:rFonts w:ascii="仿宋_GB2312"/>
                      <w:sz w:val="28"/>
                      <w:szCs w:val="28"/>
                    </w:rPr>
                  </w:pPr>
                  <w:bookmarkStart w:id="11" w:name="是否公开"/>
                  <w:bookmarkEnd w:id="11"/>
                </w:p>
              </w:txbxContent>
            </v:textbox>
            <w10:wrap type="topAndBottom"/>
          </v:shape>
        </w:pict>
      </w:r>
    </w:p>
    <w:sectPr>
      <w:headerReference r:id="rId7" w:type="first"/>
      <w:headerReference r:id="rId5" w:type="default"/>
      <w:footerReference r:id="rId8" w:type="default"/>
      <w:headerReference r:id="rId6" w:type="even"/>
      <w:footerReference r:id="rId9" w:type="even"/>
      <w:pgSz w:w="11906" w:h="16838"/>
      <w:pgMar w:top="2138" w:right="1531" w:bottom="1132" w:left="1531" w:header="851" w:footer="1491" w:gutter="0"/>
      <w:pgNumType w:chapSep="emDash"/>
      <w:cols w:space="720" w:num="1"/>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620" w:wrap="around" w:vAnchor="text" w:hAnchor="page" w:x="8681" w:y="178"/>
      <w:ind w:left="340"/>
      <w:rPr>
        <w:rStyle w:val="11"/>
        <w:rFonts w:hint="eastAsia"/>
        <w:sz w:val="28"/>
      </w:rPr>
    </w:pPr>
    <w:r>
      <w:rPr>
        <w:rStyle w:val="11"/>
        <w:rFonts w:hint="eastAsia"/>
        <w:sz w:val="28"/>
      </w:rPr>
      <w:t xml:space="preserve">— </w:t>
    </w:r>
    <w:r>
      <w:rPr>
        <w:rFonts w:ascii="宋体" w:hAnsi="宋体" w:eastAsia="宋体"/>
        <w:sz w:val="28"/>
      </w:rPr>
      <w:fldChar w:fldCharType="begin"/>
    </w:r>
    <w:r>
      <w:rPr>
        <w:rStyle w:val="11"/>
        <w:rFonts w:ascii="宋体" w:hAnsi="宋体" w:eastAsia="宋体"/>
        <w:sz w:val="28"/>
      </w:rPr>
      <w:instrText xml:space="preserve">PAGE  </w:instrText>
    </w:r>
    <w:r>
      <w:rPr>
        <w:rFonts w:ascii="宋体" w:hAnsi="宋体" w:eastAsia="宋体"/>
        <w:sz w:val="28"/>
      </w:rPr>
      <w:fldChar w:fldCharType="separate"/>
    </w:r>
    <w:r>
      <w:rPr>
        <w:rStyle w:val="11"/>
        <w:rFonts w:ascii="宋体" w:hAnsi="宋体" w:eastAsia="宋体"/>
        <w:sz w:val="28"/>
      </w:rPr>
      <w:t>3</w:t>
    </w:r>
    <w:r>
      <w:rPr>
        <w:rFonts w:ascii="宋体" w:hAnsi="宋体" w:eastAsia="宋体"/>
        <w:sz w:val="28"/>
      </w:rPr>
      <w:fldChar w:fldCharType="end"/>
    </w:r>
    <w:r>
      <w:rPr>
        <w:rStyle w:val="11"/>
        <w:rFonts w:hint="eastAsia"/>
        <w:sz w:val="28"/>
      </w:rPr>
      <w:t xml:space="preserve"> —</w:t>
    </w:r>
  </w:p>
  <w:p>
    <w:pPr>
      <w:pStyle w:val="5"/>
      <w:ind w:right="360"/>
      <w:rPr>
        <w:rFonts w:hint="eastAsia"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620" w:wrap="around" w:vAnchor="text" w:hAnchor="page" w:x="1581" w:y="218"/>
      <w:spacing w:line="280" w:lineRule="exact"/>
      <w:ind w:left="340"/>
      <w:rPr>
        <w:rStyle w:val="11"/>
        <w:rFonts w:hint="eastAsia"/>
        <w:sz w:val="28"/>
      </w:rPr>
    </w:pPr>
    <w:r>
      <w:rPr>
        <w:rStyle w:val="11"/>
        <w:rFonts w:hint="eastAsia"/>
        <w:sz w:val="28"/>
      </w:rPr>
      <w:t xml:space="preserve">— </w:t>
    </w:r>
    <w:r>
      <w:rPr>
        <w:rFonts w:ascii="宋体" w:hAnsi="宋体" w:eastAsia="宋体"/>
        <w:sz w:val="28"/>
      </w:rPr>
      <w:fldChar w:fldCharType="begin"/>
    </w:r>
    <w:r>
      <w:rPr>
        <w:rStyle w:val="11"/>
        <w:rFonts w:ascii="宋体" w:hAnsi="宋体" w:eastAsia="宋体"/>
        <w:sz w:val="28"/>
      </w:rPr>
      <w:instrText xml:space="preserve">PAGE  </w:instrText>
    </w:r>
    <w:r>
      <w:rPr>
        <w:rFonts w:ascii="宋体" w:hAnsi="宋体" w:eastAsia="宋体"/>
        <w:sz w:val="28"/>
      </w:rPr>
      <w:fldChar w:fldCharType="separate"/>
    </w:r>
    <w:r>
      <w:rPr>
        <w:rStyle w:val="11"/>
        <w:rFonts w:ascii="宋体" w:hAnsi="宋体" w:eastAsia="宋体"/>
        <w:sz w:val="28"/>
      </w:rPr>
      <w:t>2</w:t>
    </w:r>
    <w:r>
      <w:rPr>
        <w:rFonts w:ascii="宋体" w:hAnsi="宋体" w:eastAsia="宋体"/>
        <w:sz w:val="28"/>
      </w:rPr>
      <w:fldChar w:fldCharType="end"/>
    </w:r>
    <w:r>
      <w:rPr>
        <w:rStyle w:val="11"/>
        <w:rFonts w:hint="eastAsia"/>
        <w:sz w:val="28"/>
      </w:rPr>
      <w:t xml:space="preserve"> —</w:t>
    </w:r>
  </w:p>
  <w:p>
    <w:pPr>
      <w:pStyle w:val="5"/>
      <w:tabs>
        <w:tab w:val="right" w:pos="8460"/>
        <w:tab w:val="clear" w:pos="8306"/>
      </w:tabs>
      <w:ind w:right="212"/>
      <w:jc w:val="right"/>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晨星(拟稿人校对)">
    <w15:presenceInfo w15:providerId="None" w15:userId="吴晨星(拟稿人校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formatting="1" w:enforcement="0"/>
  <w:defaultTabStop w:val="420"/>
  <w:evenAndOddHeaders w:val="1"/>
  <w:drawingGridHorizontalSpacing w:val="158"/>
  <w:drawingGridVerticalSpacing w:val="308"/>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ZmZTEyNWIxMGY1NDlkZDM5YjU2NWZhODQ4OTA4MTMifQ=="/>
  </w:docVars>
  <w:rsids>
    <w:rsidRoot w:val="00D12F57"/>
    <w:rsid w:val="0000581B"/>
    <w:rsid w:val="000070C0"/>
    <w:rsid w:val="00007C99"/>
    <w:rsid w:val="00010E30"/>
    <w:rsid w:val="0001604C"/>
    <w:rsid w:val="00016CA8"/>
    <w:rsid w:val="00032C2D"/>
    <w:rsid w:val="000466A5"/>
    <w:rsid w:val="00047F03"/>
    <w:rsid w:val="000618CD"/>
    <w:rsid w:val="00061FFA"/>
    <w:rsid w:val="0006406D"/>
    <w:rsid w:val="000647FA"/>
    <w:rsid w:val="00064949"/>
    <w:rsid w:val="00080831"/>
    <w:rsid w:val="00083F65"/>
    <w:rsid w:val="00086879"/>
    <w:rsid w:val="00097AF1"/>
    <w:rsid w:val="00097E67"/>
    <w:rsid w:val="000B1FC0"/>
    <w:rsid w:val="000B4814"/>
    <w:rsid w:val="000C0A18"/>
    <w:rsid w:val="000C0C4F"/>
    <w:rsid w:val="000C19C2"/>
    <w:rsid w:val="000C3178"/>
    <w:rsid w:val="000D2159"/>
    <w:rsid w:val="000E08EA"/>
    <w:rsid w:val="000F4C77"/>
    <w:rsid w:val="000F6956"/>
    <w:rsid w:val="00106712"/>
    <w:rsid w:val="0011545B"/>
    <w:rsid w:val="0012461E"/>
    <w:rsid w:val="00136414"/>
    <w:rsid w:val="001434E4"/>
    <w:rsid w:val="00144E93"/>
    <w:rsid w:val="00152332"/>
    <w:rsid w:val="00156D0A"/>
    <w:rsid w:val="0015769D"/>
    <w:rsid w:val="00163E76"/>
    <w:rsid w:val="001642CE"/>
    <w:rsid w:val="0017322A"/>
    <w:rsid w:val="00181954"/>
    <w:rsid w:val="001933D7"/>
    <w:rsid w:val="00193F60"/>
    <w:rsid w:val="001A30E1"/>
    <w:rsid w:val="001A5272"/>
    <w:rsid w:val="001B1C9E"/>
    <w:rsid w:val="001B3797"/>
    <w:rsid w:val="001C4BE5"/>
    <w:rsid w:val="001C6463"/>
    <w:rsid w:val="001C731B"/>
    <w:rsid w:val="001D2C37"/>
    <w:rsid w:val="001D62AD"/>
    <w:rsid w:val="001E0E74"/>
    <w:rsid w:val="001E29E4"/>
    <w:rsid w:val="001E3C79"/>
    <w:rsid w:val="001F43FC"/>
    <w:rsid w:val="00203893"/>
    <w:rsid w:val="00207006"/>
    <w:rsid w:val="00212E16"/>
    <w:rsid w:val="00231824"/>
    <w:rsid w:val="00235735"/>
    <w:rsid w:val="00240CF3"/>
    <w:rsid w:val="002415C7"/>
    <w:rsid w:val="00245FC1"/>
    <w:rsid w:val="00246008"/>
    <w:rsid w:val="002545FC"/>
    <w:rsid w:val="00256542"/>
    <w:rsid w:val="00265D2C"/>
    <w:rsid w:val="00277196"/>
    <w:rsid w:val="0028208C"/>
    <w:rsid w:val="00284473"/>
    <w:rsid w:val="00284549"/>
    <w:rsid w:val="00284B62"/>
    <w:rsid w:val="002851DD"/>
    <w:rsid w:val="00286EAB"/>
    <w:rsid w:val="00287821"/>
    <w:rsid w:val="002908BB"/>
    <w:rsid w:val="002935F9"/>
    <w:rsid w:val="00293637"/>
    <w:rsid w:val="002B3F9D"/>
    <w:rsid w:val="002B5D49"/>
    <w:rsid w:val="002B6BE6"/>
    <w:rsid w:val="002B7875"/>
    <w:rsid w:val="002C1ED3"/>
    <w:rsid w:val="002C34B8"/>
    <w:rsid w:val="002D6457"/>
    <w:rsid w:val="002F37EB"/>
    <w:rsid w:val="002F541E"/>
    <w:rsid w:val="003053F9"/>
    <w:rsid w:val="00307A36"/>
    <w:rsid w:val="0031231E"/>
    <w:rsid w:val="0032472D"/>
    <w:rsid w:val="00326495"/>
    <w:rsid w:val="00327544"/>
    <w:rsid w:val="00327AB0"/>
    <w:rsid w:val="00344F69"/>
    <w:rsid w:val="00345F5F"/>
    <w:rsid w:val="00355B5C"/>
    <w:rsid w:val="00356C59"/>
    <w:rsid w:val="00357F94"/>
    <w:rsid w:val="00371742"/>
    <w:rsid w:val="00377FE2"/>
    <w:rsid w:val="0038780F"/>
    <w:rsid w:val="00387944"/>
    <w:rsid w:val="003B46E3"/>
    <w:rsid w:val="003C2E15"/>
    <w:rsid w:val="003C4EA3"/>
    <w:rsid w:val="003D2453"/>
    <w:rsid w:val="003F5CB9"/>
    <w:rsid w:val="004025F4"/>
    <w:rsid w:val="00402B24"/>
    <w:rsid w:val="00411EEC"/>
    <w:rsid w:val="00412289"/>
    <w:rsid w:val="0041626A"/>
    <w:rsid w:val="00416719"/>
    <w:rsid w:val="004175DA"/>
    <w:rsid w:val="004179C7"/>
    <w:rsid w:val="00422612"/>
    <w:rsid w:val="00424333"/>
    <w:rsid w:val="004276F5"/>
    <w:rsid w:val="004411A0"/>
    <w:rsid w:val="00445F75"/>
    <w:rsid w:val="00456582"/>
    <w:rsid w:val="00473F29"/>
    <w:rsid w:val="00477517"/>
    <w:rsid w:val="00481D63"/>
    <w:rsid w:val="00482DE8"/>
    <w:rsid w:val="00485172"/>
    <w:rsid w:val="00487778"/>
    <w:rsid w:val="00496662"/>
    <w:rsid w:val="004A51E8"/>
    <w:rsid w:val="004A7C8D"/>
    <w:rsid w:val="005003B6"/>
    <w:rsid w:val="00502C04"/>
    <w:rsid w:val="00505237"/>
    <w:rsid w:val="00515D66"/>
    <w:rsid w:val="00521552"/>
    <w:rsid w:val="005373C6"/>
    <w:rsid w:val="00544027"/>
    <w:rsid w:val="005467BE"/>
    <w:rsid w:val="00547483"/>
    <w:rsid w:val="005524CE"/>
    <w:rsid w:val="00554020"/>
    <w:rsid w:val="005575AA"/>
    <w:rsid w:val="005616BF"/>
    <w:rsid w:val="00574DA1"/>
    <w:rsid w:val="00577293"/>
    <w:rsid w:val="005810DD"/>
    <w:rsid w:val="00583235"/>
    <w:rsid w:val="005B1156"/>
    <w:rsid w:val="005B35D3"/>
    <w:rsid w:val="005B3F32"/>
    <w:rsid w:val="005B41F6"/>
    <w:rsid w:val="005B6DB5"/>
    <w:rsid w:val="005C1FBE"/>
    <w:rsid w:val="005D2A7C"/>
    <w:rsid w:val="005D4EB1"/>
    <w:rsid w:val="005D6C3C"/>
    <w:rsid w:val="005E347A"/>
    <w:rsid w:val="005E38C4"/>
    <w:rsid w:val="005F2742"/>
    <w:rsid w:val="005F28D0"/>
    <w:rsid w:val="005F4149"/>
    <w:rsid w:val="005F7271"/>
    <w:rsid w:val="0060427D"/>
    <w:rsid w:val="0060478C"/>
    <w:rsid w:val="00606C5A"/>
    <w:rsid w:val="006116F3"/>
    <w:rsid w:val="00632660"/>
    <w:rsid w:val="00632977"/>
    <w:rsid w:val="00640DD0"/>
    <w:rsid w:val="006416E1"/>
    <w:rsid w:val="006468C5"/>
    <w:rsid w:val="00646A92"/>
    <w:rsid w:val="00646EBF"/>
    <w:rsid w:val="00651562"/>
    <w:rsid w:val="00660CDA"/>
    <w:rsid w:val="006633DD"/>
    <w:rsid w:val="00666FDD"/>
    <w:rsid w:val="00667184"/>
    <w:rsid w:val="00671B24"/>
    <w:rsid w:val="00673FFA"/>
    <w:rsid w:val="00675E43"/>
    <w:rsid w:val="00680E08"/>
    <w:rsid w:val="00684582"/>
    <w:rsid w:val="006A14C8"/>
    <w:rsid w:val="006A22B5"/>
    <w:rsid w:val="006C1A1B"/>
    <w:rsid w:val="006C2EDC"/>
    <w:rsid w:val="006C7DB7"/>
    <w:rsid w:val="006D725A"/>
    <w:rsid w:val="006E3BF4"/>
    <w:rsid w:val="007063A3"/>
    <w:rsid w:val="007066D8"/>
    <w:rsid w:val="00713FFA"/>
    <w:rsid w:val="007145F1"/>
    <w:rsid w:val="00721C6B"/>
    <w:rsid w:val="00722A87"/>
    <w:rsid w:val="00724323"/>
    <w:rsid w:val="00730FA6"/>
    <w:rsid w:val="00732003"/>
    <w:rsid w:val="00746499"/>
    <w:rsid w:val="00746F1F"/>
    <w:rsid w:val="0075107A"/>
    <w:rsid w:val="0075234D"/>
    <w:rsid w:val="00763E07"/>
    <w:rsid w:val="00765980"/>
    <w:rsid w:val="00787C4C"/>
    <w:rsid w:val="00790B9C"/>
    <w:rsid w:val="00794EF9"/>
    <w:rsid w:val="007A6D65"/>
    <w:rsid w:val="007A7C75"/>
    <w:rsid w:val="007B2755"/>
    <w:rsid w:val="007B2E08"/>
    <w:rsid w:val="007B6642"/>
    <w:rsid w:val="007C69C1"/>
    <w:rsid w:val="007E3095"/>
    <w:rsid w:val="007F2D4E"/>
    <w:rsid w:val="00805692"/>
    <w:rsid w:val="00811787"/>
    <w:rsid w:val="00812A0D"/>
    <w:rsid w:val="00832050"/>
    <w:rsid w:val="00832770"/>
    <w:rsid w:val="00833AAF"/>
    <w:rsid w:val="00833EC9"/>
    <w:rsid w:val="008363C3"/>
    <w:rsid w:val="00843255"/>
    <w:rsid w:val="008478F8"/>
    <w:rsid w:val="0085135B"/>
    <w:rsid w:val="00857E8D"/>
    <w:rsid w:val="00861139"/>
    <w:rsid w:val="00877A63"/>
    <w:rsid w:val="00884871"/>
    <w:rsid w:val="008920DB"/>
    <w:rsid w:val="008965FE"/>
    <w:rsid w:val="008A78A6"/>
    <w:rsid w:val="008C40AC"/>
    <w:rsid w:val="008C4B20"/>
    <w:rsid w:val="008D34BF"/>
    <w:rsid w:val="008D590B"/>
    <w:rsid w:val="008D61F5"/>
    <w:rsid w:val="008E3360"/>
    <w:rsid w:val="008E592F"/>
    <w:rsid w:val="008F3757"/>
    <w:rsid w:val="008F5E79"/>
    <w:rsid w:val="00901ECA"/>
    <w:rsid w:val="00904422"/>
    <w:rsid w:val="0090669C"/>
    <w:rsid w:val="00906B37"/>
    <w:rsid w:val="00912B29"/>
    <w:rsid w:val="00915A1C"/>
    <w:rsid w:val="00920F5B"/>
    <w:rsid w:val="009314AC"/>
    <w:rsid w:val="00945A8B"/>
    <w:rsid w:val="0094662B"/>
    <w:rsid w:val="00947296"/>
    <w:rsid w:val="00951CA1"/>
    <w:rsid w:val="00953824"/>
    <w:rsid w:val="0095696A"/>
    <w:rsid w:val="009A011E"/>
    <w:rsid w:val="009A67F3"/>
    <w:rsid w:val="009B44FA"/>
    <w:rsid w:val="009C0216"/>
    <w:rsid w:val="009D7A75"/>
    <w:rsid w:val="009E3647"/>
    <w:rsid w:val="009E3F92"/>
    <w:rsid w:val="009F75AB"/>
    <w:rsid w:val="00A0511E"/>
    <w:rsid w:val="00A268E6"/>
    <w:rsid w:val="00A37AFD"/>
    <w:rsid w:val="00A41EDA"/>
    <w:rsid w:val="00A50BC6"/>
    <w:rsid w:val="00A520E2"/>
    <w:rsid w:val="00A55244"/>
    <w:rsid w:val="00A56C39"/>
    <w:rsid w:val="00A6111B"/>
    <w:rsid w:val="00A614BB"/>
    <w:rsid w:val="00A703FC"/>
    <w:rsid w:val="00A725CE"/>
    <w:rsid w:val="00A916EE"/>
    <w:rsid w:val="00A91789"/>
    <w:rsid w:val="00A91C55"/>
    <w:rsid w:val="00A91DCA"/>
    <w:rsid w:val="00A948CA"/>
    <w:rsid w:val="00A95C40"/>
    <w:rsid w:val="00A962A0"/>
    <w:rsid w:val="00AA1316"/>
    <w:rsid w:val="00AA750C"/>
    <w:rsid w:val="00AB5A4D"/>
    <w:rsid w:val="00AB673F"/>
    <w:rsid w:val="00AC4FE6"/>
    <w:rsid w:val="00AC5FD9"/>
    <w:rsid w:val="00AD0C19"/>
    <w:rsid w:val="00AE03C4"/>
    <w:rsid w:val="00AE343D"/>
    <w:rsid w:val="00AE5EE9"/>
    <w:rsid w:val="00AF0263"/>
    <w:rsid w:val="00AF0EAB"/>
    <w:rsid w:val="00AF2DE2"/>
    <w:rsid w:val="00AF5219"/>
    <w:rsid w:val="00AF6B21"/>
    <w:rsid w:val="00AF6B52"/>
    <w:rsid w:val="00B01E0E"/>
    <w:rsid w:val="00B01E4C"/>
    <w:rsid w:val="00B10413"/>
    <w:rsid w:val="00B16484"/>
    <w:rsid w:val="00B219D1"/>
    <w:rsid w:val="00B23D84"/>
    <w:rsid w:val="00B313AF"/>
    <w:rsid w:val="00B31583"/>
    <w:rsid w:val="00B414AA"/>
    <w:rsid w:val="00B500FB"/>
    <w:rsid w:val="00B71834"/>
    <w:rsid w:val="00B7402B"/>
    <w:rsid w:val="00B769FC"/>
    <w:rsid w:val="00B8142E"/>
    <w:rsid w:val="00B90A9B"/>
    <w:rsid w:val="00B911D3"/>
    <w:rsid w:val="00B92E8C"/>
    <w:rsid w:val="00B95C40"/>
    <w:rsid w:val="00BA2F3C"/>
    <w:rsid w:val="00BA366E"/>
    <w:rsid w:val="00BA5DCD"/>
    <w:rsid w:val="00BB39D2"/>
    <w:rsid w:val="00BB5F9B"/>
    <w:rsid w:val="00BC335A"/>
    <w:rsid w:val="00BC467E"/>
    <w:rsid w:val="00BC4FB7"/>
    <w:rsid w:val="00BD14D2"/>
    <w:rsid w:val="00BD1846"/>
    <w:rsid w:val="00BD4615"/>
    <w:rsid w:val="00BE3566"/>
    <w:rsid w:val="00BE5159"/>
    <w:rsid w:val="00BF27EE"/>
    <w:rsid w:val="00C0088C"/>
    <w:rsid w:val="00C01EB6"/>
    <w:rsid w:val="00C058F8"/>
    <w:rsid w:val="00C07982"/>
    <w:rsid w:val="00C14564"/>
    <w:rsid w:val="00C228F0"/>
    <w:rsid w:val="00C234E8"/>
    <w:rsid w:val="00C25362"/>
    <w:rsid w:val="00C25C5C"/>
    <w:rsid w:val="00C40F65"/>
    <w:rsid w:val="00C47196"/>
    <w:rsid w:val="00C50525"/>
    <w:rsid w:val="00C54DC2"/>
    <w:rsid w:val="00C57190"/>
    <w:rsid w:val="00C7150F"/>
    <w:rsid w:val="00C743EC"/>
    <w:rsid w:val="00C76568"/>
    <w:rsid w:val="00C77CDB"/>
    <w:rsid w:val="00C81E7A"/>
    <w:rsid w:val="00C8336F"/>
    <w:rsid w:val="00C908A0"/>
    <w:rsid w:val="00C939D0"/>
    <w:rsid w:val="00CA0123"/>
    <w:rsid w:val="00CA300B"/>
    <w:rsid w:val="00CA5C25"/>
    <w:rsid w:val="00CB03E7"/>
    <w:rsid w:val="00CB5E61"/>
    <w:rsid w:val="00CC1A91"/>
    <w:rsid w:val="00CC708E"/>
    <w:rsid w:val="00CF4317"/>
    <w:rsid w:val="00CF4929"/>
    <w:rsid w:val="00D01F45"/>
    <w:rsid w:val="00D035E7"/>
    <w:rsid w:val="00D03CF5"/>
    <w:rsid w:val="00D073E0"/>
    <w:rsid w:val="00D078BE"/>
    <w:rsid w:val="00D12F57"/>
    <w:rsid w:val="00D14D96"/>
    <w:rsid w:val="00D1556D"/>
    <w:rsid w:val="00D25BDA"/>
    <w:rsid w:val="00D51B66"/>
    <w:rsid w:val="00D524E2"/>
    <w:rsid w:val="00D539C8"/>
    <w:rsid w:val="00D568F4"/>
    <w:rsid w:val="00D806F1"/>
    <w:rsid w:val="00D8176C"/>
    <w:rsid w:val="00D90119"/>
    <w:rsid w:val="00D907E1"/>
    <w:rsid w:val="00D90DD1"/>
    <w:rsid w:val="00D91CB5"/>
    <w:rsid w:val="00D932A5"/>
    <w:rsid w:val="00D9396B"/>
    <w:rsid w:val="00DA679B"/>
    <w:rsid w:val="00DA6FA8"/>
    <w:rsid w:val="00DB3550"/>
    <w:rsid w:val="00DC4DC8"/>
    <w:rsid w:val="00DC571B"/>
    <w:rsid w:val="00DC5CA4"/>
    <w:rsid w:val="00DC6956"/>
    <w:rsid w:val="00DC78B0"/>
    <w:rsid w:val="00DD3130"/>
    <w:rsid w:val="00DD550A"/>
    <w:rsid w:val="00E01455"/>
    <w:rsid w:val="00E06EA6"/>
    <w:rsid w:val="00E30BB9"/>
    <w:rsid w:val="00E32C7B"/>
    <w:rsid w:val="00E34687"/>
    <w:rsid w:val="00E41159"/>
    <w:rsid w:val="00E47B1D"/>
    <w:rsid w:val="00E47F7C"/>
    <w:rsid w:val="00E57802"/>
    <w:rsid w:val="00E60F9F"/>
    <w:rsid w:val="00E621B8"/>
    <w:rsid w:val="00E64DE3"/>
    <w:rsid w:val="00E66A29"/>
    <w:rsid w:val="00E70348"/>
    <w:rsid w:val="00E75271"/>
    <w:rsid w:val="00E7659A"/>
    <w:rsid w:val="00E82A0D"/>
    <w:rsid w:val="00E926FA"/>
    <w:rsid w:val="00EA495C"/>
    <w:rsid w:val="00EA6007"/>
    <w:rsid w:val="00EA7879"/>
    <w:rsid w:val="00EB5801"/>
    <w:rsid w:val="00EB6E17"/>
    <w:rsid w:val="00EB6F86"/>
    <w:rsid w:val="00EC2D60"/>
    <w:rsid w:val="00EC5F89"/>
    <w:rsid w:val="00ED0300"/>
    <w:rsid w:val="00ED29D9"/>
    <w:rsid w:val="00ED5D4A"/>
    <w:rsid w:val="00EE53C6"/>
    <w:rsid w:val="00F036D9"/>
    <w:rsid w:val="00F1643C"/>
    <w:rsid w:val="00F216E9"/>
    <w:rsid w:val="00F24374"/>
    <w:rsid w:val="00F3027D"/>
    <w:rsid w:val="00F34561"/>
    <w:rsid w:val="00F46B64"/>
    <w:rsid w:val="00F47BBF"/>
    <w:rsid w:val="00F54DE7"/>
    <w:rsid w:val="00F55CA2"/>
    <w:rsid w:val="00F55E34"/>
    <w:rsid w:val="00F64C71"/>
    <w:rsid w:val="00F653A9"/>
    <w:rsid w:val="00F761A0"/>
    <w:rsid w:val="00F83DD5"/>
    <w:rsid w:val="00F8485B"/>
    <w:rsid w:val="00F85A28"/>
    <w:rsid w:val="00F86801"/>
    <w:rsid w:val="00F93071"/>
    <w:rsid w:val="00F93E07"/>
    <w:rsid w:val="00FA3DC7"/>
    <w:rsid w:val="00FA484E"/>
    <w:rsid w:val="00FC028D"/>
    <w:rsid w:val="00FC3F8E"/>
    <w:rsid w:val="00FC6DB0"/>
    <w:rsid w:val="00FD02F8"/>
    <w:rsid w:val="00FD0707"/>
    <w:rsid w:val="00FD7551"/>
    <w:rsid w:val="00FE13A0"/>
    <w:rsid w:val="00FF0442"/>
    <w:rsid w:val="00FF25BA"/>
    <w:rsid w:val="00FF4C7F"/>
    <w:rsid w:val="2E3A6859"/>
    <w:rsid w:val="44B806AF"/>
    <w:rsid w:val="515F3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0f" focussize="0,0"/>
      <v:stroke color="#FFFFF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9">
    <w:name w:val="Default Paragraph Font"/>
    <w:link w:val="10"/>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Date"/>
    <w:basedOn w:val="1"/>
    <w:next w:val="1"/>
    <w:uiPriority w:val="0"/>
    <w:rPr>
      <w:rFonts w:ascii="仿宋_GB2312"/>
    </w:rPr>
  </w:style>
  <w:style w:type="paragraph" w:styleId="4">
    <w:name w:val="Balloon Text"/>
    <w:basedOn w:val="1"/>
    <w:semiHidden/>
    <w:qFormat/>
    <w:uiPriority w:val="0"/>
    <w:rPr>
      <w:sz w:val="18"/>
      <w:szCs w:val="18"/>
    </w:rPr>
  </w:style>
  <w:style w:type="paragraph" w:styleId="5">
    <w:name w:val="footer"/>
    <w:basedOn w:val="1"/>
    <w:uiPriority w:val="0"/>
    <w:pPr>
      <w:tabs>
        <w:tab w:val="center" w:pos="4153"/>
        <w:tab w:val="right" w:pos="8306"/>
      </w:tabs>
      <w:snapToGrid w:val="0"/>
      <w:spacing w:line="240" w:lineRule="atLeast"/>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8">
    <w:name w:val="Table Grid"/>
    <w:basedOn w:val="7"/>
    <w:uiPriority w:val="0"/>
    <w:pPr>
      <w:widowControl w:val="0"/>
      <w:spacing w:line="56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 Char Char Char Char"/>
    <w:basedOn w:val="2"/>
    <w:link w:val="9"/>
    <w:uiPriority w:val="0"/>
    <w:pPr>
      <w:spacing w:line="240" w:lineRule="auto"/>
    </w:pPr>
    <w:rPr>
      <w:rFonts w:ascii="Tahoma" w:hAnsi="Tahoma" w:eastAsia="宋体" w:cs="Tahoma"/>
      <w:sz w:val="24"/>
      <w:szCs w:val="24"/>
    </w:rPr>
  </w:style>
  <w:style w:type="character" w:styleId="11">
    <w:name w:val="page number"/>
    <w:basedOn w:val="9"/>
    <w:uiPriority w:val="0"/>
  </w:style>
  <w:style w:type="character" w:styleId="12">
    <w:name w:val="line number"/>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28"/>
    <customShpInfo spid="_x0000_s1027"/>
    <customShpInfo spid="_x0000_s1032"/>
    <customShpInfo spid="_x0000_s1036"/>
    <customShpInfo spid="_x0000_s1037"/>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7</Pages>
  <Words>3528</Words>
  <Characters>3580</Characters>
  <Lines>1</Lines>
  <Paragraphs>7</Paragraphs>
  <TotalTime>0</TotalTime>
  <ScaleCrop>false</ScaleCrop>
  <LinksUpToDate>false</LinksUpToDate>
  <CharactersWithSpaces>3647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2020-09-22T07:09:00Z</dcterms:created>
  <dc:creator>admin</dc:creator>
  <cp:lastModifiedBy>会飞的猪</cp:lastModifiedBy>
  <cp:lastPrinted>2012-08-29T03:54:00Z</cp:lastPrinted>
  <dcterms:modified xsi:type="dcterms:W3CDTF">2023-02-01T03:31:54Z</dcterms:modified>
  <dc:title>气发〔2001〕×号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337CD0502B144968ACC31C2F6378169E</vt:lpwstr>
  </property>
</Properties>
</file>