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B5" w:rsidRPr="005E5E7E" w:rsidRDefault="006921B5" w:rsidP="006921B5">
      <w:pPr>
        <w:snapToGrid w:val="0"/>
        <w:jc w:val="left"/>
        <w:rPr>
          <w:rFonts w:ascii="黑体" w:eastAsia="黑体" w:hint="eastAsia"/>
          <w:bCs/>
          <w:kern w:val="0"/>
          <w:szCs w:val="32"/>
        </w:rPr>
      </w:pPr>
      <w:bookmarkStart w:id="0" w:name="_GoBack"/>
      <w:bookmarkEnd w:id="0"/>
      <w:r w:rsidRPr="005E5E7E">
        <w:rPr>
          <w:rFonts w:ascii="黑体" w:eastAsia="黑体" w:hint="eastAsia"/>
          <w:bCs/>
          <w:kern w:val="0"/>
          <w:szCs w:val="32"/>
        </w:rPr>
        <w:t>附件2</w:t>
      </w:r>
    </w:p>
    <w:p w:rsidR="006921B5" w:rsidRPr="00A922C8" w:rsidRDefault="006921B5" w:rsidP="006921B5">
      <w:pPr>
        <w:snapToGrid w:val="0"/>
        <w:jc w:val="center"/>
        <w:rPr>
          <w:rFonts w:ascii="方正小标宋简体" w:eastAsia="方正小标宋简体" w:hint="eastAsia"/>
          <w:bCs/>
          <w:kern w:val="0"/>
          <w:sz w:val="40"/>
          <w:szCs w:val="44"/>
        </w:rPr>
      </w:pPr>
      <w:del w:id="1" w:author="安徽局文秘" w:date="2020-12-25T17:09:00Z">
        <w:r w:rsidRPr="00A922C8" w:rsidDel="007B2360">
          <w:rPr>
            <w:rFonts w:ascii="方正小标宋简体" w:eastAsia="方正小标宋简体" w:hint="eastAsia"/>
            <w:bCs/>
            <w:kern w:val="0"/>
            <w:sz w:val="40"/>
            <w:szCs w:val="44"/>
          </w:rPr>
          <w:delText>防雷</w:delText>
        </w:r>
      </w:del>
      <w:ins w:id="2" w:author="安徽局文秘" w:date="2020-12-25T17:09:00Z">
        <w:r w:rsidR="007B2360">
          <w:rPr>
            <w:rFonts w:ascii="方正小标宋简体" w:eastAsia="方正小标宋简体" w:hint="eastAsia"/>
            <w:bCs/>
            <w:kern w:val="0"/>
            <w:sz w:val="40"/>
            <w:szCs w:val="44"/>
          </w:rPr>
          <w:t>雷电</w:t>
        </w:r>
      </w:ins>
      <w:ins w:id="3" w:author="安徽局文秘" w:date="2020-12-25T17:10:00Z">
        <w:r w:rsidR="007B2360">
          <w:rPr>
            <w:rFonts w:ascii="方正小标宋简体" w:eastAsia="方正小标宋简体" w:hint="eastAsia"/>
            <w:bCs/>
            <w:kern w:val="0"/>
            <w:sz w:val="40"/>
            <w:szCs w:val="44"/>
          </w:rPr>
          <w:t>防护</w:t>
        </w:r>
      </w:ins>
      <w:r w:rsidRPr="00A922C8">
        <w:rPr>
          <w:rFonts w:ascii="方正小标宋简体" w:eastAsia="方正小标宋简体" w:hint="eastAsia"/>
          <w:bCs/>
          <w:kern w:val="0"/>
          <w:sz w:val="40"/>
          <w:szCs w:val="44"/>
        </w:rPr>
        <w:t>装置检测</w:t>
      </w:r>
      <w:del w:id="4" w:author="安徽局文秘" w:date="2020-12-25T17:10:00Z">
        <w:r w:rsidRPr="00A922C8" w:rsidDel="007B2360">
          <w:rPr>
            <w:rFonts w:ascii="方正小标宋简体" w:eastAsia="方正小标宋简体" w:hint="eastAsia"/>
            <w:bCs/>
            <w:kern w:val="0"/>
            <w:sz w:val="40"/>
            <w:szCs w:val="44"/>
          </w:rPr>
          <w:delText>事中事后监管登记表</w:delText>
        </w:r>
      </w:del>
      <w:ins w:id="5" w:author="安徽局文秘" w:date="2020-12-25T17:10:00Z">
        <w:r w:rsidR="007B2360">
          <w:rPr>
            <w:rFonts w:ascii="方正小标宋简体" w:eastAsia="方正小标宋简体" w:hint="eastAsia"/>
            <w:bCs/>
            <w:kern w:val="0"/>
            <w:sz w:val="40"/>
            <w:szCs w:val="44"/>
          </w:rPr>
          <w:t>项目清单</w:t>
        </w:r>
      </w:ins>
    </w:p>
    <w:tbl>
      <w:tblPr>
        <w:tblW w:w="124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6" w:author="法规处文秘" w:date="2020-12-28T10:58:00Z">
          <w:tblPr>
            <w:tblW w:w="10399" w:type="dxa"/>
            <w:jc w:val="center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825"/>
        <w:gridCol w:w="1564"/>
        <w:gridCol w:w="142"/>
        <w:gridCol w:w="1984"/>
        <w:gridCol w:w="1793"/>
        <w:gridCol w:w="1751"/>
        <w:gridCol w:w="2021"/>
        <w:gridCol w:w="2350"/>
        <w:tblGridChange w:id="7">
          <w:tblGrid>
            <w:gridCol w:w="825"/>
            <w:gridCol w:w="1375"/>
            <w:gridCol w:w="189"/>
            <w:gridCol w:w="142"/>
            <w:gridCol w:w="873"/>
            <w:gridCol w:w="1111"/>
            <w:gridCol w:w="1793"/>
            <w:gridCol w:w="1422"/>
            <w:gridCol w:w="2350"/>
            <w:gridCol w:w="319"/>
            <w:gridCol w:w="2031"/>
          </w:tblGrid>
        </w:tblGridChange>
      </w:tblGrid>
      <w:tr w:rsidR="006921B5" w:rsidRPr="00EC6126" w:rsidTr="004E5F41">
        <w:trPr>
          <w:cantSplit/>
          <w:trHeight w:val="732"/>
          <w:jc w:val="center"/>
          <w:trPrChange w:id="8" w:author="法规处文秘" w:date="2020-12-28T10:58:00Z">
            <w:trPr>
              <w:gridAfter w:val="0"/>
              <w:cantSplit/>
              <w:trHeight w:val="732"/>
              <w:jc w:val="center"/>
            </w:trPr>
          </w:trPrChange>
        </w:trPr>
        <w:tc>
          <w:tcPr>
            <w:tcW w:w="2531" w:type="dxa"/>
            <w:gridSpan w:val="3"/>
            <w:vAlign w:val="center"/>
            <w:tcPrChange w:id="9" w:author="法规处文秘" w:date="2020-12-28T10:58:00Z">
              <w:tcPr>
                <w:tcW w:w="2200" w:type="dxa"/>
                <w:gridSpan w:val="2"/>
                <w:vAlign w:val="center"/>
              </w:tcPr>
            </w:tcPrChange>
          </w:tcPr>
          <w:p w:rsidR="004E5F41" w:rsidRDefault="006921B5" w:rsidP="006921B5">
            <w:pPr>
              <w:spacing w:line="300" w:lineRule="exact"/>
              <w:jc w:val="center"/>
              <w:rPr>
                <w:ins w:id="10" w:author="法规处文秘" w:date="2020-12-28T10:57:00Z"/>
                <w:rFonts w:ascii="仿宋_GB2312" w:hAnsi="宋体" w:hint="eastAsia"/>
                <w:sz w:val="28"/>
                <w:szCs w:val="28"/>
              </w:rPr>
            </w:pPr>
            <w:del w:id="11" w:author="法规处文秘" w:date="2020-12-28T10:57:00Z">
              <w:r w:rsidRPr="00EC6126" w:rsidDel="004E5F41">
                <w:rPr>
                  <w:rFonts w:ascii="仿宋_GB2312" w:hAnsi="宋体" w:hint="eastAsia"/>
                  <w:sz w:val="28"/>
                  <w:szCs w:val="28"/>
                </w:rPr>
                <w:delText>防雷装置</w:delText>
              </w:r>
            </w:del>
            <w:r w:rsidRPr="00EC6126">
              <w:rPr>
                <w:rFonts w:ascii="仿宋_GB2312" w:hAnsi="宋体" w:hint="eastAsia"/>
                <w:sz w:val="28"/>
                <w:szCs w:val="28"/>
              </w:rPr>
              <w:t>检测单位名称</w:t>
            </w:r>
          </w:p>
          <w:p w:rsidR="006921B5" w:rsidRPr="00EC6126" w:rsidRDefault="006921B5" w:rsidP="006921B5">
            <w:pPr>
              <w:spacing w:line="3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（公章）</w:t>
            </w:r>
          </w:p>
        </w:tc>
        <w:tc>
          <w:tcPr>
            <w:tcW w:w="3777" w:type="dxa"/>
            <w:gridSpan w:val="2"/>
            <w:vAlign w:val="center"/>
            <w:tcPrChange w:id="12" w:author="法规处文秘" w:date="2020-12-28T10:58:00Z">
              <w:tcPr>
                <w:tcW w:w="4108" w:type="dxa"/>
                <w:gridSpan w:val="5"/>
                <w:vAlign w:val="center"/>
              </w:tcPr>
            </w:tcPrChange>
          </w:tcPr>
          <w:p w:rsidR="006921B5" w:rsidRPr="00EC6126" w:rsidRDefault="006921B5" w:rsidP="006921B5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13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RDefault="006921B5" w:rsidP="004E5F41">
            <w:pPr>
              <w:jc w:val="center"/>
              <w:rPr>
                <w:rFonts w:ascii="仿宋_GB2312" w:hAnsi="宋体" w:hint="eastAsia"/>
                <w:sz w:val="28"/>
                <w:szCs w:val="28"/>
              </w:rPr>
              <w:pPrChange w:id="14" w:author="法规处文秘" w:date="2020-12-28T10:58:00Z">
                <w:pPr>
                  <w:jc w:val="center"/>
                </w:pPr>
              </w:pPrChange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资质证</w:t>
            </w:r>
            <w:ins w:id="15" w:author="法规处文秘" w:date="2020-12-28T10:58:00Z">
              <w:r w:rsidR="004E5F41">
                <w:rPr>
                  <w:rFonts w:ascii="仿宋_GB2312" w:hAnsi="宋体" w:hint="eastAsia"/>
                  <w:sz w:val="28"/>
                  <w:szCs w:val="28"/>
                </w:rPr>
                <w:t>编号</w:t>
              </w:r>
            </w:ins>
            <w:del w:id="16" w:author="法规处文秘" w:date="2020-12-28T10:58:00Z">
              <w:r w:rsidRPr="00EC6126" w:rsidDel="004E5F41">
                <w:rPr>
                  <w:rFonts w:ascii="仿宋_GB2312" w:hAnsi="宋体" w:hint="eastAsia"/>
                  <w:sz w:val="28"/>
                  <w:szCs w:val="28"/>
                </w:rPr>
                <w:delText>号</w:delText>
              </w:r>
            </w:del>
          </w:p>
        </w:tc>
        <w:tc>
          <w:tcPr>
            <w:tcW w:w="4371" w:type="dxa"/>
            <w:gridSpan w:val="2"/>
            <w:vAlign w:val="center"/>
            <w:tcPrChange w:id="17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RDefault="006921B5" w:rsidP="006921B5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4E5F41" w:rsidRPr="00EC6126" w:rsidTr="00E66BB5">
        <w:trPr>
          <w:cantSplit/>
          <w:trHeight w:val="424"/>
          <w:jc w:val="center"/>
        </w:trPr>
        <w:tc>
          <w:tcPr>
            <w:tcW w:w="2531" w:type="dxa"/>
            <w:gridSpan w:val="3"/>
            <w:vAlign w:val="center"/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ins w:id="18" w:author="法规处文秘" w:date="2020-12-28T10:58:00Z">
              <w:r>
                <w:rPr>
                  <w:rFonts w:ascii="仿宋_GB2312" w:hAnsi="宋体" w:hint="eastAsia"/>
                  <w:sz w:val="28"/>
                  <w:szCs w:val="28"/>
                </w:rPr>
                <w:t>驻皖</w:t>
              </w:r>
            </w:ins>
            <w:r w:rsidRPr="00EC6126">
              <w:rPr>
                <w:rFonts w:ascii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9899" w:type="dxa"/>
            <w:gridSpan w:val="5"/>
            <w:vAlign w:val="center"/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del w:id="19" w:author="法规处文秘" w:date="2020-12-28T10:58:00Z">
              <w:r w:rsidRPr="00EC6126" w:rsidDel="004E5F41">
                <w:rPr>
                  <w:rFonts w:ascii="仿宋_GB2312" w:hAnsi="宋体" w:hint="eastAsia"/>
                  <w:sz w:val="28"/>
                  <w:szCs w:val="28"/>
                </w:rPr>
                <w:delText>邮编</w:delText>
              </w:r>
            </w:del>
          </w:p>
        </w:tc>
      </w:tr>
      <w:tr w:rsidR="006921B5" w:rsidRPr="00EC6126" w:rsidTr="004E5F41">
        <w:trPr>
          <w:trHeight w:val="553"/>
          <w:jc w:val="center"/>
          <w:trPrChange w:id="20" w:author="法规处文秘" w:date="2020-12-28T10:58:00Z">
            <w:trPr>
              <w:gridAfter w:val="0"/>
              <w:trHeight w:val="553"/>
              <w:jc w:val="center"/>
            </w:trPr>
          </w:trPrChange>
        </w:trPr>
        <w:tc>
          <w:tcPr>
            <w:tcW w:w="2531" w:type="dxa"/>
            <w:gridSpan w:val="3"/>
            <w:vAlign w:val="center"/>
            <w:tcPrChange w:id="21" w:author="法规处文秘" w:date="2020-12-28T10:58:00Z">
              <w:tcPr>
                <w:tcW w:w="2200" w:type="dxa"/>
                <w:gridSpan w:val="2"/>
                <w:vAlign w:val="center"/>
              </w:tcPr>
            </w:tcPrChange>
          </w:tcPr>
          <w:p w:rsidR="006921B5" w:rsidRPr="00EC6126" w:rsidRDefault="006921B5" w:rsidP="006921B5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777" w:type="dxa"/>
            <w:gridSpan w:val="2"/>
            <w:vAlign w:val="center"/>
            <w:tcPrChange w:id="22" w:author="法规处文秘" w:date="2020-12-28T10:58:00Z">
              <w:tcPr>
                <w:tcW w:w="4108" w:type="dxa"/>
                <w:gridSpan w:val="5"/>
                <w:vAlign w:val="center"/>
              </w:tcPr>
            </w:tcPrChange>
          </w:tcPr>
          <w:p w:rsidR="006921B5" w:rsidRPr="00EC6126" w:rsidRDefault="006921B5" w:rsidP="006921B5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23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RDefault="006921B5" w:rsidP="006921B5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371" w:type="dxa"/>
            <w:gridSpan w:val="2"/>
            <w:vAlign w:val="center"/>
            <w:tcPrChange w:id="24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RDefault="006921B5" w:rsidP="006921B5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6921B5" w:rsidRPr="00EC6126" w:rsidTr="004E5F41">
        <w:trPr>
          <w:trHeight w:val="553"/>
          <w:jc w:val="center"/>
          <w:trPrChange w:id="25" w:author="法规处文秘" w:date="2020-12-28T10:55:00Z">
            <w:trPr>
              <w:gridAfter w:val="0"/>
              <w:trHeight w:val="553"/>
              <w:jc w:val="center"/>
            </w:trPr>
          </w:trPrChange>
        </w:trPr>
        <w:tc>
          <w:tcPr>
            <w:tcW w:w="12430" w:type="dxa"/>
            <w:gridSpan w:val="8"/>
            <w:vAlign w:val="center"/>
            <w:tcPrChange w:id="26" w:author="法规处文秘" w:date="2020-12-28T10:55:00Z">
              <w:tcPr>
                <w:tcW w:w="10399" w:type="dxa"/>
                <w:gridSpan w:val="10"/>
                <w:vAlign w:val="center"/>
              </w:tcPr>
            </w:tcPrChange>
          </w:tcPr>
          <w:p w:rsidR="006921B5" w:rsidRPr="00EC6126" w:rsidRDefault="004E5F41" w:rsidP="006921B5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ins w:id="27" w:author="法规处文秘" w:date="2020-12-28T09:15:00Z">
              <w:r>
                <w:rPr>
                  <w:rFonts w:ascii="仿宋_GB2312" w:hAnsi="宋体" w:hint="eastAsia"/>
                  <w:sz w:val="28"/>
                  <w:szCs w:val="28"/>
                </w:rPr>
                <w:t>在皖</w:t>
              </w:r>
            </w:ins>
            <w:del w:id="28" w:author="安徽局文秘" w:date="2020-12-25T17:10:00Z">
              <w:r w:rsidR="006921B5" w:rsidRPr="00EC6126" w:rsidDel="007B2360">
                <w:rPr>
                  <w:rFonts w:ascii="仿宋_GB2312" w:hAnsi="宋体" w:hint="eastAsia"/>
                  <w:sz w:val="28"/>
                  <w:szCs w:val="28"/>
                </w:rPr>
                <w:delText>防雷</w:delText>
              </w:r>
            </w:del>
            <w:ins w:id="29" w:author="安徽局文秘" w:date="2020-12-25T17:10:00Z">
              <w:r w:rsidR="007B2360">
                <w:rPr>
                  <w:rFonts w:ascii="仿宋_GB2312" w:hAnsi="宋体" w:hint="eastAsia"/>
                  <w:sz w:val="28"/>
                  <w:szCs w:val="28"/>
                </w:rPr>
                <w:t>雷电防护</w:t>
              </w:r>
            </w:ins>
            <w:r w:rsidR="006921B5" w:rsidRPr="00EC6126">
              <w:rPr>
                <w:rFonts w:ascii="仿宋_GB2312" w:hAnsi="宋体" w:hint="eastAsia"/>
                <w:sz w:val="28"/>
                <w:szCs w:val="28"/>
              </w:rPr>
              <w:t>装置检测项目情况</w:t>
            </w:r>
          </w:p>
        </w:tc>
      </w:tr>
      <w:tr w:rsidR="006921B5" w:rsidRPr="00EC6126" w:rsidTr="004E5F41">
        <w:trPr>
          <w:trHeight w:val="553"/>
          <w:jc w:val="center"/>
          <w:trPrChange w:id="30" w:author="法规处文秘" w:date="2020-12-28T10:55:00Z">
            <w:trPr>
              <w:gridAfter w:val="0"/>
              <w:trHeight w:val="553"/>
              <w:jc w:val="center"/>
            </w:trPr>
          </w:trPrChange>
        </w:trPr>
        <w:tc>
          <w:tcPr>
            <w:tcW w:w="12430" w:type="dxa"/>
            <w:gridSpan w:val="8"/>
            <w:vAlign w:val="center"/>
            <w:tcPrChange w:id="31" w:author="法规处文秘" w:date="2020-12-28T10:55:00Z">
              <w:tcPr>
                <w:tcW w:w="10399" w:type="dxa"/>
                <w:gridSpan w:val="10"/>
                <w:vAlign w:val="center"/>
              </w:tcPr>
            </w:tcPrChange>
          </w:tcPr>
          <w:p w:rsidR="006921B5" w:rsidRPr="00EC6126" w:rsidRDefault="006921B5" w:rsidP="006921B5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bCs/>
                <w:kern w:val="0"/>
                <w:sz w:val="28"/>
                <w:szCs w:val="28"/>
              </w:rPr>
              <w:t>检测时间：     年   月   日至     年   月   日</w:t>
            </w:r>
          </w:p>
        </w:tc>
      </w:tr>
      <w:tr w:rsidR="004E5F41" w:rsidRPr="00EC6126" w:rsidTr="004E5F41">
        <w:tblPrEx>
          <w:tblPrExChange w:id="32" w:author="法规处文秘" w:date="2020-12-28T10:58:00Z">
            <w:tblPrEx>
              <w:tblW w:w="12430" w:type="dxa"/>
            </w:tblPrEx>
          </w:tblPrExChange>
        </w:tblPrEx>
        <w:trPr>
          <w:trHeight w:val="553"/>
          <w:jc w:val="center"/>
          <w:trPrChange w:id="33" w:author="法规处文秘" w:date="2020-12-28T10:58:00Z">
            <w:trPr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34" w:author="法规处文秘" w:date="2020-12-28T10:58:00Z">
              <w:tcPr>
                <w:tcW w:w="825" w:type="dxa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564" w:type="dxa"/>
            <w:vAlign w:val="center"/>
            <w:tcPrChange w:id="35" w:author="法规处文秘" w:date="2020-12-28T10:58:00Z">
              <w:tcPr>
                <w:tcW w:w="1564" w:type="dxa"/>
                <w:gridSpan w:val="2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  <w:pPrChange w:id="36" w:author="法规处文秘" w:date="2020-12-28T10:55:00Z">
                <w:pPr>
                  <w:spacing w:line="500" w:lineRule="exact"/>
                  <w:jc w:val="center"/>
                </w:pPr>
              </w:pPrChange>
            </w:pPr>
            <w:r w:rsidRPr="00EC6126">
              <w:rPr>
                <w:rFonts w:ascii="仿宋_GB2312" w:hAnsi="宋体" w:hint="eastAsia"/>
                <w:spacing w:val="-10"/>
                <w:sz w:val="28"/>
                <w:szCs w:val="28"/>
              </w:rPr>
              <w:t>委托单位</w:t>
            </w:r>
            <w:del w:id="37" w:author="法规处文秘" w:date="2020-12-28T10:55:00Z">
              <w:r w:rsidRPr="00EC6126" w:rsidDel="004E5F41">
                <w:rPr>
                  <w:rFonts w:ascii="仿宋_GB2312" w:hAnsi="宋体" w:hint="eastAsia"/>
                  <w:spacing w:val="-10"/>
                  <w:sz w:val="28"/>
                  <w:szCs w:val="28"/>
                </w:rPr>
                <w:delText>、检测</w:delText>
              </w:r>
              <w:r w:rsidRPr="00EC6126" w:rsidDel="004E5F41">
                <w:rPr>
                  <w:rFonts w:ascii="仿宋_GB2312" w:hAnsi="宋体" w:hint="eastAsia"/>
                  <w:sz w:val="28"/>
                  <w:szCs w:val="28"/>
                </w:rPr>
                <w:delText>项目名称</w:delText>
              </w:r>
            </w:del>
          </w:p>
        </w:tc>
        <w:tc>
          <w:tcPr>
            <w:tcW w:w="2126" w:type="dxa"/>
            <w:gridSpan w:val="2"/>
            <w:vAlign w:val="center"/>
            <w:tcPrChange w:id="38" w:author="法规处文秘" w:date="2020-12-28T10:58:00Z">
              <w:tcPr>
                <w:tcW w:w="2126" w:type="dxa"/>
                <w:gridSpan w:val="3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ins w:id="39" w:author="法规处文秘" w:date="2020-12-28T10:55:00Z">
              <w:r w:rsidRPr="00EC6126">
                <w:rPr>
                  <w:rFonts w:ascii="仿宋_GB2312" w:hAnsi="宋体" w:hint="eastAsia"/>
                  <w:spacing w:val="-10"/>
                  <w:sz w:val="28"/>
                  <w:szCs w:val="28"/>
                </w:rPr>
                <w:t>检测</w:t>
              </w:r>
              <w:r w:rsidRPr="00EC6126">
                <w:rPr>
                  <w:rFonts w:ascii="仿宋_GB2312" w:hAnsi="宋体" w:hint="eastAsia"/>
                  <w:sz w:val="28"/>
                  <w:szCs w:val="28"/>
                </w:rPr>
                <w:t>项目名称</w:t>
              </w:r>
            </w:ins>
          </w:p>
        </w:tc>
        <w:tc>
          <w:tcPr>
            <w:tcW w:w="3544" w:type="dxa"/>
            <w:gridSpan w:val="2"/>
            <w:vAlign w:val="center"/>
            <w:tcPrChange w:id="40" w:author="法规处文秘" w:date="2020-12-28T10:58:00Z">
              <w:tcPr>
                <w:tcW w:w="3215" w:type="dxa"/>
                <w:gridSpan w:val="2"/>
                <w:vAlign w:val="center"/>
              </w:tcPr>
            </w:tcPrChange>
          </w:tcPr>
          <w:p w:rsidR="004E5F41" w:rsidRPr="00EC6126" w:rsidDel="004E5F41" w:rsidRDefault="004E5F41" w:rsidP="004E5F41">
            <w:pPr>
              <w:spacing w:line="500" w:lineRule="exact"/>
              <w:jc w:val="center"/>
              <w:rPr>
                <w:del w:id="41" w:author="法规处文秘" w:date="2020-12-28T10:57:00Z"/>
                <w:rFonts w:ascii="仿宋_GB2312" w:hAnsi="宋体"/>
                <w:sz w:val="28"/>
                <w:szCs w:val="28"/>
              </w:rPr>
              <w:pPrChange w:id="42" w:author="法规处文秘" w:date="2020-12-28T10:57:00Z">
                <w:pPr>
                  <w:spacing w:line="500" w:lineRule="exact"/>
                  <w:jc w:val="center"/>
                </w:pPr>
              </w:pPrChange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项目地址</w:t>
            </w:r>
          </w:p>
          <w:p w:rsidR="004E5F41" w:rsidRPr="00EC6126" w:rsidRDefault="004E5F41" w:rsidP="004E5F41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  <w:pPrChange w:id="43" w:author="法规处文秘" w:date="2020-12-28T10:57:00Z">
                <w:pPr>
                  <w:spacing w:line="500" w:lineRule="exact"/>
                  <w:jc w:val="center"/>
                </w:pPr>
              </w:pPrChange>
            </w:pPr>
            <w:del w:id="44" w:author="法规处文秘" w:date="2020-12-28T10:56:00Z">
              <w:r w:rsidRPr="00EC6126" w:rsidDel="004E5F41">
                <w:rPr>
                  <w:rFonts w:ascii="仿宋_GB2312" w:hAnsi="宋体" w:hint="eastAsia"/>
                  <w:sz w:val="28"/>
                  <w:szCs w:val="28"/>
                </w:rPr>
                <w:delText>检测时间</w:delText>
              </w:r>
            </w:del>
          </w:p>
        </w:tc>
        <w:tc>
          <w:tcPr>
            <w:tcW w:w="2021" w:type="dxa"/>
            <w:vAlign w:val="center"/>
            <w:tcPrChange w:id="45" w:author="法规处文秘" w:date="2020-12-28T10:58:00Z">
              <w:tcPr>
                <w:tcW w:w="2350" w:type="dxa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  <w:pPrChange w:id="46" w:author="法规处文秘" w:date="2020-12-28T10:56:00Z">
                <w:pPr>
                  <w:spacing w:line="500" w:lineRule="exact"/>
                  <w:jc w:val="center"/>
                </w:pPr>
              </w:pPrChange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检测报告编号</w:t>
            </w:r>
            <w:del w:id="47" w:author="法规处文秘" w:date="2020-12-28T10:56:00Z">
              <w:r w:rsidRPr="00EC6126" w:rsidDel="004E5F41">
                <w:rPr>
                  <w:rFonts w:ascii="仿宋_GB2312" w:hAnsi="宋体" w:hint="eastAsia"/>
                  <w:sz w:val="28"/>
                  <w:szCs w:val="28"/>
                </w:rPr>
                <w:delText>、结论</w:delText>
              </w:r>
            </w:del>
          </w:p>
        </w:tc>
        <w:tc>
          <w:tcPr>
            <w:tcW w:w="2350" w:type="dxa"/>
            <w:vAlign w:val="center"/>
            <w:tcPrChange w:id="48" w:author="法规处文秘" w:date="2020-12-28T10:58:00Z">
              <w:tcPr>
                <w:tcW w:w="2350" w:type="dxa"/>
                <w:gridSpan w:val="2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ins w:id="49" w:author="法规处文秘" w:date="2020-12-28T10:56:00Z">
              <w:r w:rsidRPr="00EC6126">
                <w:rPr>
                  <w:rFonts w:ascii="仿宋_GB2312" w:hAnsi="宋体" w:hint="eastAsia"/>
                  <w:sz w:val="28"/>
                  <w:szCs w:val="28"/>
                </w:rPr>
                <w:t>检测时间</w:t>
              </w:r>
            </w:ins>
          </w:p>
        </w:tc>
      </w:tr>
      <w:tr w:rsidR="004E5F41" w:rsidRPr="00EC6126" w:rsidTr="004E5F41">
        <w:tblPrEx>
          <w:tblPrExChange w:id="50" w:author="法规处文秘" w:date="2020-12-28T10:58:00Z">
            <w:tblPrEx>
              <w:tblW w:w="12430" w:type="dxa"/>
            </w:tblPrEx>
          </w:tblPrExChange>
        </w:tblPrEx>
        <w:trPr>
          <w:trHeight w:val="553"/>
          <w:jc w:val="center"/>
          <w:ins w:id="51" w:author="法规处文秘" w:date="2020-12-28T10:57:00Z"/>
          <w:trPrChange w:id="52" w:author="法规处文秘" w:date="2020-12-28T10:58:00Z">
            <w:trPr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53" w:author="法规处文秘" w:date="2020-12-28T10:58:00Z">
              <w:tcPr>
                <w:tcW w:w="825" w:type="dxa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54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  <w:tcPrChange w:id="55" w:author="法规处文秘" w:date="2020-12-28T10:58:00Z">
              <w:tcPr>
                <w:tcW w:w="1564" w:type="dxa"/>
                <w:gridSpan w:val="2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56" w:author="法规处文秘" w:date="2020-12-28T10:57:00Z"/>
                <w:rFonts w:ascii="仿宋_GB2312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tcPrChange w:id="57" w:author="法规处文秘" w:date="2020-12-28T10:58:00Z">
              <w:tcPr>
                <w:tcW w:w="2126" w:type="dxa"/>
                <w:gridSpan w:val="3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58" w:author="法规处文秘" w:date="2020-12-28T10:57:00Z"/>
                <w:rFonts w:ascii="仿宋_GB2312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  <w:tcPrChange w:id="59" w:author="法规处文秘" w:date="2020-12-28T10:58:00Z">
              <w:tcPr>
                <w:tcW w:w="3215" w:type="dxa"/>
                <w:gridSpan w:val="2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60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  <w:tcPrChange w:id="61" w:author="法规处文秘" w:date="2020-12-28T10:58:00Z">
              <w:tcPr>
                <w:tcW w:w="2350" w:type="dxa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62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  <w:tcPrChange w:id="63" w:author="法规处文秘" w:date="2020-12-28T10:58:00Z">
              <w:tcPr>
                <w:tcW w:w="2350" w:type="dxa"/>
                <w:gridSpan w:val="2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64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</w:tr>
      <w:tr w:rsidR="004E5F41" w:rsidRPr="00EC6126" w:rsidTr="004E5F41">
        <w:tblPrEx>
          <w:tblPrExChange w:id="65" w:author="法规处文秘" w:date="2020-12-28T10:58:00Z">
            <w:tblPrEx>
              <w:tblW w:w="12430" w:type="dxa"/>
            </w:tblPrEx>
          </w:tblPrExChange>
        </w:tblPrEx>
        <w:trPr>
          <w:trHeight w:val="553"/>
          <w:jc w:val="center"/>
          <w:ins w:id="66" w:author="法规处文秘" w:date="2020-12-28T10:57:00Z"/>
          <w:trPrChange w:id="67" w:author="法规处文秘" w:date="2020-12-28T10:58:00Z">
            <w:trPr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68" w:author="法规处文秘" w:date="2020-12-28T10:58:00Z">
              <w:tcPr>
                <w:tcW w:w="825" w:type="dxa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69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  <w:tcPrChange w:id="70" w:author="法规处文秘" w:date="2020-12-28T10:58:00Z">
              <w:tcPr>
                <w:tcW w:w="1564" w:type="dxa"/>
                <w:gridSpan w:val="2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71" w:author="法规处文秘" w:date="2020-12-28T10:57:00Z"/>
                <w:rFonts w:ascii="仿宋_GB2312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tcPrChange w:id="72" w:author="法规处文秘" w:date="2020-12-28T10:58:00Z">
              <w:tcPr>
                <w:tcW w:w="2126" w:type="dxa"/>
                <w:gridSpan w:val="3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73" w:author="法规处文秘" w:date="2020-12-28T10:57:00Z"/>
                <w:rFonts w:ascii="仿宋_GB2312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  <w:tcPrChange w:id="74" w:author="法规处文秘" w:date="2020-12-28T10:58:00Z">
              <w:tcPr>
                <w:tcW w:w="3215" w:type="dxa"/>
                <w:gridSpan w:val="2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75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  <w:tcPrChange w:id="76" w:author="法规处文秘" w:date="2020-12-28T10:58:00Z">
              <w:tcPr>
                <w:tcW w:w="2350" w:type="dxa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77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  <w:tcPrChange w:id="78" w:author="法规处文秘" w:date="2020-12-28T10:58:00Z">
              <w:tcPr>
                <w:tcW w:w="2350" w:type="dxa"/>
                <w:gridSpan w:val="2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79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</w:tr>
      <w:tr w:rsidR="004E5F41" w:rsidRPr="00EC6126" w:rsidTr="004E5F41">
        <w:tblPrEx>
          <w:tblPrExChange w:id="80" w:author="法规处文秘" w:date="2020-12-28T10:58:00Z">
            <w:tblPrEx>
              <w:tblW w:w="12430" w:type="dxa"/>
            </w:tblPrEx>
          </w:tblPrExChange>
        </w:tblPrEx>
        <w:trPr>
          <w:trHeight w:val="553"/>
          <w:jc w:val="center"/>
          <w:ins w:id="81" w:author="法规处文秘" w:date="2020-12-28T10:57:00Z"/>
          <w:trPrChange w:id="82" w:author="法规处文秘" w:date="2020-12-28T10:58:00Z">
            <w:trPr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83" w:author="法规处文秘" w:date="2020-12-28T10:58:00Z">
              <w:tcPr>
                <w:tcW w:w="825" w:type="dxa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84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  <w:tcPrChange w:id="85" w:author="法规处文秘" w:date="2020-12-28T10:58:00Z">
              <w:tcPr>
                <w:tcW w:w="1564" w:type="dxa"/>
                <w:gridSpan w:val="2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86" w:author="法规处文秘" w:date="2020-12-28T10:57:00Z"/>
                <w:rFonts w:ascii="仿宋_GB2312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tcPrChange w:id="87" w:author="法规处文秘" w:date="2020-12-28T10:58:00Z">
              <w:tcPr>
                <w:tcW w:w="2126" w:type="dxa"/>
                <w:gridSpan w:val="3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88" w:author="法规处文秘" w:date="2020-12-28T10:57:00Z"/>
                <w:rFonts w:ascii="仿宋_GB2312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  <w:tcPrChange w:id="89" w:author="法规处文秘" w:date="2020-12-28T10:58:00Z">
              <w:tcPr>
                <w:tcW w:w="3215" w:type="dxa"/>
                <w:gridSpan w:val="2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90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  <w:tcPrChange w:id="91" w:author="法规处文秘" w:date="2020-12-28T10:58:00Z">
              <w:tcPr>
                <w:tcW w:w="2350" w:type="dxa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92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  <w:tcPrChange w:id="93" w:author="法规处文秘" w:date="2020-12-28T10:58:00Z">
              <w:tcPr>
                <w:tcW w:w="2350" w:type="dxa"/>
                <w:gridSpan w:val="2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94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</w:tr>
      <w:tr w:rsidR="004E5F41" w:rsidRPr="00EC6126" w:rsidTr="004E5F41">
        <w:tblPrEx>
          <w:tblPrExChange w:id="95" w:author="法规处文秘" w:date="2020-12-28T10:58:00Z">
            <w:tblPrEx>
              <w:tblW w:w="12430" w:type="dxa"/>
            </w:tblPrEx>
          </w:tblPrExChange>
        </w:tblPrEx>
        <w:trPr>
          <w:trHeight w:val="553"/>
          <w:jc w:val="center"/>
          <w:ins w:id="96" w:author="法规处文秘" w:date="2020-12-28T10:57:00Z"/>
          <w:trPrChange w:id="97" w:author="法规处文秘" w:date="2020-12-28T10:58:00Z">
            <w:trPr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98" w:author="法规处文秘" w:date="2020-12-28T10:58:00Z">
              <w:tcPr>
                <w:tcW w:w="825" w:type="dxa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99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  <w:tcPrChange w:id="100" w:author="法规处文秘" w:date="2020-12-28T10:58:00Z">
              <w:tcPr>
                <w:tcW w:w="1564" w:type="dxa"/>
                <w:gridSpan w:val="2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101" w:author="法规处文秘" w:date="2020-12-28T10:57:00Z"/>
                <w:rFonts w:ascii="仿宋_GB2312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tcPrChange w:id="102" w:author="法规处文秘" w:date="2020-12-28T10:58:00Z">
              <w:tcPr>
                <w:tcW w:w="2126" w:type="dxa"/>
                <w:gridSpan w:val="3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103" w:author="法规处文秘" w:date="2020-12-28T10:57:00Z"/>
                <w:rFonts w:ascii="仿宋_GB2312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  <w:tcPrChange w:id="104" w:author="法规处文秘" w:date="2020-12-28T10:58:00Z">
              <w:tcPr>
                <w:tcW w:w="3215" w:type="dxa"/>
                <w:gridSpan w:val="2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105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  <w:tcPrChange w:id="106" w:author="法规处文秘" w:date="2020-12-28T10:58:00Z">
              <w:tcPr>
                <w:tcW w:w="2350" w:type="dxa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107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  <w:tcPrChange w:id="108" w:author="法规处文秘" w:date="2020-12-28T10:58:00Z">
              <w:tcPr>
                <w:tcW w:w="2350" w:type="dxa"/>
                <w:gridSpan w:val="2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109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</w:tr>
      <w:tr w:rsidR="004E5F41" w:rsidRPr="00EC6126" w:rsidTr="004E5F41">
        <w:tblPrEx>
          <w:tblPrExChange w:id="110" w:author="法规处文秘" w:date="2020-12-28T10:58:00Z">
            <w:tblPrEx>
              <w:tblW w:w="12430" w:type="dxa"/>
            </w:tblPrEx>
          </w:tblPrExChange>
        </w:tblPrEx>
        <w:trPr>
          <w:trHeight w:val="553"/>
          <w:jc w:val="center"/>
          <w:ins w:id="111" w:author="法规处文秘" w:date="2020-12-28T10:57:00Z"/>
          <w:trPrChange w:id="112" w:author="法规处文秘" w:date="2020-12-28T10:58:00Z">
            <w:trPr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113" w:author="法规处文秘" w:date="2020-12-28T10:58:00Z">
              <w:tcPr>
                <w:tcW w:w="825" w:type="dxa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114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  <w:tcPrChange w:id="115" w:author="法规处文秘" w:date="2020-12-28T10:58:00Z">
              <w:tcPr>
                <w:tcW w:w="1564" w:type="dxa"/>
                <w:gridSpan w:val="2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116" w:author="法规处文秘" w:date="2020-12-28T10:57:00Z"/>
                <w:rFonts w:ascii="仿宋_GB2312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tcPrChange w:id="117" w:author="法规处文秘" w:date="2020-12-28T10:58:00Z">
              <w:tcPr>
                <w:tcW w:w="2126" w:type="dxa"/>
                <w:gridSpan w:val="3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118" w:author="法规处文秘" w:date="2020-12-28T10:57:00Z"/>
                <w:rFonts w:ascii="仿宋_GB2312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  <w:tcPrChange w:id="119" w:author="法规处文秘" w:date="2020-12-28T10:58:00Z">
              <w:tcPr>
                <w:tcW w:w="3215" w:type="dxa"/>
                <w:gridSpan w:val="2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120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  <w:tcPrChange w:id="121" w:author="法规处文秘" w:date="2020-12-28T10:58:00Z">
              <w:tcPr>
                <w:tcW w:w="2350" w:type="dxa"/>
                <w:vAlign w:val="center"/>
              </w:tcPr>
            </w:tcPrChange>
          </w:tcPr>
          <w:p w:rsidR="004E5F41" w:rsidRPr="00EC6126" w:rsidRDefault="004E5F41" w:rsidP="004E5F41">
            <w:pPr>
              <w:spacing w:line="500" w:lineRule="exact"/>
              <w:jc w:val="center"/>
              <w:rPr>
                <w:ins w:id="122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  <w:tcPrChange w:id="123" w:author="法规处文秘" w:date="2020-12-28T10:58:00Z">
              <w:tcPr>
                <w:tcW w:w="2350" w:type="dxa"/>
                <w:gridSpan w:val="2"/>
                <w:vAlign w:val="center"/>
              </w:tcPr>
            </w:tcPrChange>
          </w:tcPr>
          <w:p w:rsidR="004E5F41" w:rsidRPr="00EC6126" w:rsidRDefault="004E5F41" w:rsidP="006921B5">
            <w:pPr>
              <w:spacing w:line="500" w:lineRule="exact"/>
              <w:jc w:val="center"/>
              <w:rPr>
                <w:ins w:id="124" w:author="法规处文秘" w:date="2020-12-28T10:57:00Z"/>
                <w:rFonts w:ascii="仿宋_GB2312" w:hAnsi="宋体" w:hint="eastAsia"/>
                <w:sz w:val="28"/>
                <w:szCs w:val="28"/>
              </w:rPr>
            </w:pPr>
          </w:p>
        </w:tc>
      </w:tr>
      <w:tr w:rsidR="006921B5" w:rsidRPr="00EC6126" w:rsidDel="004E5F41" w:rsidTr="004E5F41">
        <w:trPr>
          <w:trHeight w:val="553"/>
          <w:jc w:val="center"/>
          <w:del w:id="125" w:author="法规处文秘" w:date="2020-12-28T10:54:00Z"/>
          <w:trPrChange w:id="126" w:author="法规处文秘" w:date="2020-12-28T10:58:00Z">
            <w:trPr>
              <w:gridAfter w:val="0"/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127" w:author="法规处文秘" w:date="2020-12-28T10:58:00Z">
              <w:tcPr>
                <w:tcW w:w="825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28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  <w:tcPrChange w:id="129" w:author="法规处文秘" w:date="2020-12-28T10:58:00Z">
              <w:tcPr>
                <w:tcW w:w="2579" w:type="dxa"/>
                <w:gridSpan w:val="4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30" w:author="法规处文秘" w:date="2020-12-28T10:54:00Z"/>
                <w:rFonts w:ascii="宋体" w:eastAsia="宋体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  <w:tcPrChange w:id="131" w:author="法规处文秘" w:date="2020-12-28T10:58:00Z">
              <w:tcPr>
                <w:tcW w:w="2904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32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133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34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371" w:type="dxa"/>
            <w:gridSpan w:val="2"/>
            <w:vAlign w:val="center"/>
            <w:tcPrChange w:id="135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36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921B5" w:rsidRPr="00EC6126" w:rsidDel="004E5F41" w:rsidTr="004E5F41">
        <w:trPr>
          <w:trHeight w:val="553"/>
          <w:jc w:val="center"/>
          <w:del w:id="137" w:author="法规处文秘" w:date="2020-12-28T10:54:00Z"/>
          <w:trPrChange w:id="138" w:author="法规处文秘" w:date="2020-12-28T10:58:00Z">
            <w:trPr>
              <w:gridAfter w:val="0"/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139" w:author="法规处文秘" w:date="2020-12-28T10:58:00Z">
              <w:tcPr>
                <w:tcW w:w="825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40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  <w:tcPrChange w:id="141" w:author="法规处文秘" w:date="2020-12-28T10:58:00Z">
              <w:tcPr>
                <w:tcW w:w="2579" w:type="dxa"/>
                <w:gridSpan w:val="4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42" w:author="法规处文秘" w:date="2020-12-28T10:54:00Z"/>
                <w:rFonts w:ascii="宋体" w:eastAsia="宋体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  <w:tcPrChange w:id="143" w:author="法规处文秘" w:date="2020-12-28T10:58:00Z">
              <w:tcPr>
                <w:tcW w:w="2904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44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145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46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371" w:type="dxa"/>
            <w:gridSpan w:val="2"/>
            <w:vAlign w:val="center"/>
            <w:tcPrChange w:id="147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48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921B5" w:rsidRPr="00EC6126" w:rsidDel="004E5F41" w:rsidTr="004E5F41">
        <w:trPr>
          <w:trHeight w:val="553"/>
          <w:jc w:val="center"/>
          <w:del w:id="149" w:author="法规处文秘" w:date="2020-12-28T10:54:00Z"/>
          <w:trPrChange w:id="150" w:author="法规处文秘" w:date="2020-12-28T10:58:00Z">
            <w:trPr>
              <w:gridAfter w:val="0"/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151" w:author="法规处文秘" w:date="2020-12-28T10:58:00Z">
              <w:tcPr>
                <w:tcW w:w="825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52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  <w:tcPrChange w:id="153" w:author="法规处文秘" w:date="2020-12-28T10:58:00Z">
              <w:tcPr>
                <w:tcW w:w="2579" w:type="dxa"/>
                <w:gridSpan w:val="4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54" w:author="法规处文秘" w:date="2020-12-28T10:54:00Z"/>
                <w:rFonts w:ascii="宋体" w:eastAsia="宋体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  <w:tcPrChange w:id="155" w:author="法规处文秘" w:date="2020-12-28T10:58:00Z">
              <w:tcPr>
                <w:tcW w:w="2904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56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157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58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371" w:type="dxa"/>
            <w:gridSpan w:val="2"/>
            <w:vAlign w:val="center"/>
            <w:tcPrChange w:id="159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60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921B5" w:rsidRPr="00EC6126" w:rsidDel="004E5F41" w:rsidTr="004E5F41">
        <w:trPr>
          <w:trHeight w:val="553"/>
          <w:jc w:val="center"/>
          <w:del w:id="161" w:author="法规处文秘" w:date="2020-12-28T10:54:00Z"/>
          <w:trPrChange w:id="162" w:author="法规处文秘" w:date="2020-12-28T10:58:00Z">
            <w:trPr>
              <w:gridAfter w:val="0"/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163" w:author="法规处文秘" w:date="2020-12-28T10:58:00Z">
              <w:tcPr>
                <w:tcW w:w="825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64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  <w:tcPrChange w:id="165" w:author="法规处文秘" w:date="2020-12-28T10:58:00Z">
              <w:tcPr>
                <w:tcW w:w="2579" w:type="dxa"/>
                <w:gridSpan w:val="4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66" w:author="法规处文秘" w:date="2020-12-28T10:54:00Z"/>
                <w:rFonts w:ascii="宋体" w:eastAsia="宋体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  <w:tcPrChange w:id="167" w:author="法规处文秘" w:date="2020-12-28T10:58:00Z">
              <w:tcPr>
                <w:tcW w:w="2904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68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169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70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371" w:type="dxa"/>
            <w:gridSpan w:val="2"/>
            <w:vAlign w:val="center"/>
            <w:tcPrChange w:id="171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72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921B5" w:rsidRPr="00EC6126" w:rsidDel="004E5F41" w:rsidTr="004E5F41">
        <w:trPr>
          <w:trHeight w:val="553"/>
          <w:jc w:val="center"/>
          <w:del w:id="173" w:author="法规处文秘" w:date="2020-12-28T10:54:00Z"/>
          <w:trPrChange w:id="174" w:author="法规处文秘" w:date="2020-12-28T10:58:00Z">
            <w:trPr>
              <w:gridAfter w:val="0"/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175" w:author="法规处文秘" w:date="2020-12-28T10:58:00Z">
              <w:tcPr>
                <w:tcW w:w="825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76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  <w:tcPrChange w:id="177" w:author="法规处文秘" w:date="2020-12-28T10:58:00Z">
              <w:tcPr>
                <w:tcW w:w="2579" w:type="dxa"/>
                <w:gridSpan w:val="4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78" w:author="法规处文秘" w:date="2020-12-28T10:54:00Z"/>
                <w:rFonts w:ascii="宋体" w:eastAsia="宋体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  <w:tcPrChange w:id="179" w:author="法规处文秘" w:date="2020-12-28T10:58:00Z">
              <w:tcPr>
                <w:tcW w:w="2904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80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181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82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371" w:type="dxa"/>
            <w:gridSpan w:val="2"/>
            <w:vAlign w:val="center"/>
            <w:tcPrChange w:id="183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84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921B5" w:rsidRPr="00EC6126" w:rsidDel="004E5F41" w:rsidTr="004E5F41">
        <w:trPr>
          <w:trHeight w:val="553"/>
          <w:jc w:val="center"/>
          <w:del w:id="185" w:author="法规处文秘" w:date="2020-12-28T10:54:00Z"/>
          <w:trPrChange w:id="186" w:author="法规处文秘" w:date="2020-12-28T10:58:00Z">
            <w:trPr>
              <w:gridAfter w:val="0"/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187" w:author="法规处文秘" w:date="2020-12-28T10:58:00Z">
              <w:tcPr>
                <w:tcW w:w="825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88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  <w:tcPrChange w:id="189" w:author="法规处文秘" w:date="2020-12-28T10:58:00Z">
              <w:tcPr>
                <w:tcW w:w="2579" w:type="dxa"/>
                <w:gridSpan w:val="4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90" w:author="法规处文秘" w:date="2020-12-28T10:54:00Z"/>
                <w:rFonts w:ascii="宋体" w:eastAsia="宋体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  <w:tcPrChange w:id="191" w:author="法规处文秘" w:date="2020-12-28T10:58:00Z">
              <w:tcPr>
                <w:tcW w:w="2904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92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193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94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371" w:type="dxa"/>
            <w:gridSpan w:val="2"/>
            <w:vAlign w:val="center"/>
            <w:tcPrChange w:id="195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196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921B5" w:rsidRPr="00EC6126" w:rsidDel="004E5F41" w:rsidTr="004E5F41">
        <w:trPr>
          <w:trHeight w:val="553"/>
          <w:jc w:val="center"/>
          <w:del w:id="197" w:author="法规处文秘" w:date="2020-12-28T10:54:00Z"/>
          <w:trPrChange w:id="198" w:author="法规处文秘" w:date="2020-12-28T10:58:00Z">
            <w:trPr>
              <w:gridAfter w:val="0"/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199" w:author="法规处文秘" w:date="2020-12-28T10:58:00Z">
              <w:tcPr>
                <w:tcW w:w="825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00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  <w:tcPrChange w:id="201" w:author="法规处文秘" w:date="2020-12-28T10:58:00Z">
              <w:tcPr>
                <w:tcW w:w="2579" w:type="dxa"/>
                <w:gridSpan w:val="4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02" w:author="法规处文秘" w:date="2020-12-28T10:54:00Z"/>
                <w:rFonts w:ascii="宋体" w:eastAsia="宋体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  <w:tcPrChange w:id="203" w:author="法规处文秘" w:date="2020-12-28T10:58:00Z">
              <w:tcPr>
                <w:tcW w:w="2904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04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205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06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371" w:type="dxa"/>
            <w:gridSpan w:val="2"/>
            <w:vAlign w:val="center"/>
            <w:tcPrChange w:id="207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08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921B5" w:rsidRPr="00EC6126" w:rsidDel="004E5F41" w:rsidTr="004E5F41">
        <w:trPr>
          <w:trHeight w:val="553"/>
          <w:jc w:val="center"/>
          <w:del w:id="209" w:author="法规处文秘" w:date="2020-12-28T10:54:00Z"/>
          <w:trPrChange w:id="210" w:author="法规处文秘" w:date="2020-12-28T10:58:00Z">
            <w:trPr>
              <w:gridAfter w:val="0"/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211" w:author="法规处文秘" w:date="2020-12-28T10:58:00Z">
              <w:tcPr>
                <w:tcW w:w="825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12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  <w:tcPrChange w:id="213" w:author="法规处文秘" w:date="2020-12-28T10:58:00Z">
              <w:tcPr>
                <w:tcW w:w="2579" w:type="dxa"/>
                <w:gridSpan w:val="4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14" w:author="法规处文秘" w:date="2020-12-28T10:54:00Z"/>
                <w:rFonts w:ascii="宋体" w:eastAsia="宋体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  <w:tcPrChange w:id="215" w:author="法规处文秘" w:date="2020-12-28T10:58:00Z">
              <w:tcPr>
                <w:tcW w:w="2904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16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217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18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371" w:type="dxa"/>
            <w:gridSpan w:val="2"/>
            <w:vAlign w:val="center"/>
            <w:tcPrChange w:id="219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20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921B5" w:rsidRPr="00EC6126" w:rsidDel="004E5F41" w:rsidTr="004E5F41">
        <w:trPr>
          <w:trHeight w:val="553"/>
          <w:jc w:val="center"/>
          <w:del w:id="221" w:author="法规处文秘" w:date="2020-12-28T10:54:00Z"/>
          <w:trPrChange w:id="222" w:author="法规处文秘" w:date="2020-12-28T10:58:00Z">
            <w:trPr>
              <w:gridAfter w:val="0"/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223" w:author="法规处文秘" w:date="2020-12-28T10:58:00Z">
              <w:tcPr>
                <w:tcW w:w="825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24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  <w:tcPrChange w:id="225" w:author="法规处文秘" w:date="2020-12-28T10:58:00Z">
              <w:tcPr>
                <w:tcW w:w="2579" w:type="dxa"/>
                <w:gridSpan w:val="4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26" w:author="法规处文秘" w:date="2020-12-28T10:54:00Z"/>
                <w:rFonts w:ascii="宋体" w:eastAsia="宋体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  <w:tcPrChange w:id="227" w:author="法规处文秘" w:date="2020-12-28T10:58:00Z">
              <w:tcPr>
                <w:tcW w:w="2904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28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229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30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371" w:type="dxa"/>
            <w:gridSpan w:val="2"/>
            <w:vAlign w:val="center"/>
            <w:tcPrChange w:id="231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32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921B5" w:rsidRPr="00EC6126" w:rsidDel="004E5F41" w:rsidTr="004E5F41">
        <w:trPr>
          <w:trHeight w:val="553"/>
          <w:jc w:val="center"/>
          <w:del w:id="233" w:author="法规处文秘" w:date="2020-12-28T10:54:00Z"/>
          <w:trPrChange w:id="234" w:author="法规处文秘" w:date="2020-12-28T10:58:00Z">
            <w:trPr>
              <w:gridAfter w:val="0"/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235" w:author="法规处文秘" w:date="2020-12-28T10:58:00Z">
              <w:tcPr>
                <w:tcW w:w="825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36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  <w:tcPrChange w:id="237" w:author="法规处文秘" w:date="2020-12-28T10:58:00Z">
              <w:tcPr>
                <w:tcW w:w="2579" w:type="dxa"/>
                <w:gridSpan w:val="4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38" w:author="法规处文秘" w:date="2020-12-28T10:54:00Z"/>
                <w:rFonts w:ascii="宋体" w:eastAsia="宋体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  <w:tcPrChange w:id="239" w:author="法规处文秘" w:date="2020-12-28T10:58:00Z">
              <w:tcPr>
                <w:tcW w:w="2904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40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241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42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371" w:type="dxa"/>
            <w:gridSpan w:val="2"/>
            <w:vAlign w:val="center"/>
            <w:tcPrChange w:id="243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44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921B5" w:rsidRPr="00EC6126" w:rsidDel="004E5F41" w:rsidTr="004E5F41">
        <w:trPr>
          <w:trHeight w:val="553"/>
          <w:jc w:val="center"/>
          <w:del w:id="245" w:author="法规处文秘" w:date="2020-12-28T10:54:00Z"/>
          <w:trPrChange w:id="246" w:author="法规处文秘" w:date="2020-12-28T10:58:00Z">
            <w:trPr>
              <w:gridAfter w:val="0"/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247" w:author="法规处文秘" w:date="2020-12-28T10:58:00Z">
              <w:tcPr>
                <w:tcW w:w="825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48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  <w:tcPrChange w:id="249" w:author="法规处文秘" w:date="2020-12-28T10:58:00Z">
              <w:tcPr>
                <w:tcW w:w="2579" w:type="dxa"/>
                <w:gridSpan w:val="4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50" w:author="法规处文秘" w:date="2020-12-28T10:54:00Z"/>
                <w:rFonts w:ascii="宋体" w:eastAsia="宋体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  <w:tcPrChange w:id="251" w:author="法规处文秘" w:date="2020-12-28T10:58:00Z">
              <w:tcPr>
                <w:tcW w:w="2904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52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253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54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371" w:type="dxa"/>
            <w:gridSpan w:val="2"/>
            <w:vAlign w:val="center"/>
            <w:tcPrChange w:id="255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56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921B5" w:rsidRPr="00EC6126" w:rsidDel="004E5F41" w:rsidTr="004E5F41">
        <w:trPr>
          <w:trHeight w:val="553"/>
          <w:jc w:val="center"/>
          <w:del w:id="257" w:author="法规处文秘" w:date="2020-12-28T10:54:00Z"/>
          <w:trPrChange w:id="258" w:author="法规处文秘" w:date="2020-12-28T10:58:00Z">
            <w:trPr>
              <w:gridAfter w:val="0"/>
              <w:trHeight w:val="553"/>
              <w:jc w:val="center"/>
            </w:trPr>
          </w:trPrChange>
        </w:trPr>
        <w:tc>
          <w:tcPr>
            <w:tcW w:w="825" w:type="dxa"/>
            <w:vAlign w:val="center"/>
            <w:tcPrChange w:id="259" w:author="法规处文秘" w:date="2020-12-28T10:58:00Z">
              <w:tcPr>
                <w:tcW w:w="825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60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  <w:tcPrChange w:id="261" w:author="法规处文秘" w:date="2020-12-28T10:58:00Z">
              <w:tcPr>
                <w:tcW w:w="2579" w:type="dxa"/>
                <w:gridSpan w:val="4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62" w:author="法规处文秘" w:date="2020-12-28T10:54:00Z"/>
                <w:rFonts w:ascii="宋体" w:eastAsia="宋体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  <w:tcPrChange w:id="263" w:author="法规处文秘" w:date="2020-12-28T10:58:00Z">
              <w:tcPr>
                <w:tcW w:w="2904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64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  <w:tcPrChange w:id="265" w:author="法规处文秘" w:date="2020-12-28T10:58:00Z">
              <w:tcPr>
                <w:tcW w:w="1422" w:type="dxa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66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371" w:type="dxa"/>
            <w:gridSpan w:val="2"/>
            <w:vAlign w:val="center"/>
            <w:tcPrChange w:id="267" w:author="法规处文秘" w:date="2020-12-28T10:58:00Z">
              <w:tcPr>
                <w:tcW w:w="2669" w:type="dxa"/>
                <w:gridSpan w:val="2"/>
                <w:vAlign w:val="center"/>
              </w:tcPr>
            </w:tcPrChange>
          </w:tcPr>
          <w:p w:rsidR="006921B5" w:rsidRPr="00EC6126" w:rsidDel="004E5F41" w:rsidRDefault="006921B5" w:rsidP="006921B5">
            <w:pPr>
              <w:spacing w:line="500" w:lineRule="exact"/>
              <w:jc w:val="center"/>
              <w:rPr>
                <w:del w:id="268" w:author="法规处文秘" w:date="2020-12-28T10:54:00Z"/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6921B5" w:rsidRDefault="006921B5"/>
    <w:sectPr w:rsidR="006921B5" w:rsidSect="004E5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 w:code="9"/>
      <w:pgMar w:top="1531" w:right="2041" w:bottom="1531" w:left="2041" w:header="851" w:footer="1491" w:gutter="0"/>
      <w:pgNumType w:chapSep="emDash"/>
      <w:cols w:space="425"/>
      <w:docGrid w:type="linesAndChars" w:linePitch="616" w:charSpace="-849"/>
      <w:sectPrChange w:id="269" w:author="法规处文秘" w:date="2020-12-28T09:54:00Z">
        <w:sectPr w:rsidR="006921B5" w:rsidSect="004E5F41">
          <w:pgSz w:w="11906" w:h="16838" w:orient="portrait"/>
          <w:pgMar w:top="2041" w:right="1531" w:bottom="2041" w:left="1531" w:header="851" w:footer="1491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B5" w:rsidRDefault="00E66BB5">
      <w:r>
        <w:separator/>
      </w:r>
    </w:p>
  </w:endnote>
  <w:endnote w:type="continuationSeparator" w:id="0">
    <w:p w:rsidR="00E66BB5" w:rsidRDefault="00E6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95" w:rsidRDefault="00C45395" w:rsidP="006921B5">
    <w:pPr>
      <w:pStyle w:val="a3"/>
      <w:framePr w:wrap="around" w:vAnchor="text" w:hAnchor="margin" w:xAlign="right" w:y="1"/>
      <w:spacing w:line="280" w:lineRule="exact"/>
      <w:ind w:left="340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Pr="00E926FA">
      <w:rPr>
        <w:rStyle w:val="a4"/>
        <w:rFonts w:ascii="宋体" w:eastAsia="宋体" w:hAnsi="宋体"/>
        <w:sz w:val="28"/>
      </w:rPr>
      <w:fldChar w:fldCharType="begin"/>
    </w:r>
    <w:r w:rsidRPr="00E926FA">
      <w:rPr>
        <w:rStyle w:val="a4"/>
        <w:rFonts w:ascii="宋体" w:eastAsia="宋体" w:hAnsi="宋体"/>
        <w:sz w:val="28"/>
      </w:rPr>
      <w:instrText xml:space="preserve">PAGE  </w:instrText>
    </w:r>
    <w:r w:rsidRPr="00E926FA">
      <w:rPr>
        <w:rStyle w:val="a4"/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8</w:t>
    </w:r>
    <w:r w:rsidRPr="00E926FA">
      <w:rPr>
        <w:rStyle w:val="a4"/>
        <w:rFonts w:ascii="宋体" w:eastAsia="宋体" w:hAnsi="宋体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C45395" w:rsidRDefault="00C45395" w:rsidP="006921B5">
    <w:pPr>
      <w:pStyle w:val="a3"/>
      <w:tabs>
        <w:tab w:val="clear" w:pos="8306"/>
        <w:tab w:val="right" w:pos="8460"/>
      </w:tabs>
      <w:ind w:right="360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95" w:rsidRDefault="00C45395" w:rsidP="006921B5">
    <w:pPr>
      <w:pStyle w:val="a3"/>
      <w:framePr w:wrap="around" w:vAnchor="text" w:hAnchor="margin" w:xAlign="right" w:y="1"/>
      <w:ind w:left="340"/>
      <w:jc w:val="right"/>
      <w:rPr>
        <w:rStyle w:val="a4"/>
        <w:rFonts w:hint="eastAsia"/>
        <w:sz w:val="28"/>
      </w:rPr>
    </w:pPr>
  </w:p>
  <w:p w:rsidR="00C45395" w:rsidRDefault="00C45395">
    <w:pPr>
      <w:pStyle w:val="a3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B5" w:rsidRDefault="00E66BB5">
      <w:r>
        <w:separator/>
      </w:r>
    </w:p>
  </w:footnote>
  <w:footnote w:type="continuationSeparator" w:id="0">
    <w:p w:rsidR="00E66BB5" w:rsidRDefault="00E6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95" w:rsidRDefault="00C45395" w:rsidP="006921B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95" w:rsidRDefault="00C45395" w:rsidP="006921B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95" w:rsidRDefault="00C45395" w:rsidP="006921B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1B5"/>
    <w:rsid w:val="000132C3"/>
    <w:rsid w:val="000F05E0"/>
    <w:rsid w:val="00131191"/>
    <w:rsid w:val="002D0B35"/>
    <w:rsid w:val="0030725A"/>
    <w:rsid w:val="00401E98"/>
    <w:rsid w:val="004E5F41"/>
    <w:rsid w:val="00574A0A"/>
    <w:rsid w:val="005E5E7E"/>
    <w:rsid w:val="006921B5"/>
    <w:rsid w:val="006C3D50"/>
    <w:rsid w:val="007A443C"/>
    <w:rsid w:val="007B2360"/>
    <w:rsid w:val="007D2F50"/>
    <w:rsid w:val="008812D7"/>
    <w:rsid w:val="008C2E7A"/>
    <w:rsid w:val="0090101C"/>
    <w:rsid w:val="009D20D9"/>
    <w:rsid w:val="00A4324A"/>
    <w:rsid w:val="00A71009"/>
    <w:rsid w:val="00A922C8"/>
    <w:rsid w:val="00AA5E7D"/>
    <w:rsid w:val="00AF5970"/>
    <w:rsid w:val="00B96E99"/>
    <w:rsid w:val="00BA4416"/>
    <w:rsid w:val="00C45395"/>
    <w:rsid w:val="00E66BB5"/>
    <w:rsid w:val="00E82823"/>
    <w:rsid w:val="00EA0AED"/>
    <w:rsid w:val="00E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1B5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921B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page number"/>
    <w:basedOn w:val="a0"/>
    <w:rsid w:val="006921B5"/>
  </w:style>
  <w:style w:type="paragraph" w:styleId="a5">
    <w:name w:val="header"/>
    <w:basedOn w:val="a"/>
    <w:rsid w:val="00692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周扬天</dc:creator>
  <cp:keywords/>
  <cp:lastModifiedBy>邱明燕</cp:lastModifiedBy>
  <cp:revision>2</cp:revision>
  <cp:lastPrinted>2017-07-20T03:23:00Z</cp:lastPrinted>
  <dcterms:created xsi:type="dcterms:W3CDTF">2020-12-31T00:46:00Z</dcterms:created>
  <dcterms:modified xsi:type="dcterms:W3CDTF">2020-12-31T00:46:00Z</dcterms:modified>
</cp:coreProperties>
</file>